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417" w:rsidRPr="000B09D6" w:rsidRDefault="001712F7" w:rsidP="00284D03">
      <w:pPr>
        <w:rPr>
          <w:rFonts w:ascii="Corbel" w:hAnsi="Corbel" w:cs="Calibri"/>
          <w:sz w:val="80"/>
          <w:szCs w:val="80"/>
        </w:rPr>
      </w:pPr>
      <w:bookmarkStart w:id="0" w:name="_Toc424827013"/>
      <w:bookmarkStart w:id="1" w:name="_Toc424827051"/>
      <w:bookmarkStart w:id="2" w:name="_Toc424827089"/>
      <w:bookmarkStart w:id="3" w:name="_Toc424827134"/>
      <w:bookmarkStart w:id="4" w:name="_Toc424827203"/>
      <w:bookmarkStart w:id="5" w:name="_Toc381111168"/>
      <w:r w:rsidRPr="000B09D6">
        <w:rPr>
          <w:rFonts w:ascii="Corbel" w:hAnsi="Corbel"/>
          <w:noProof/>
        </w:rPr>
        <w:drawing>
          <wp:anchor distT="0" distB="0" distL="114300" distR="114300" simplePos="0" relativeHeight="251661312" behindDoc="1" locked="0" layoutInCell="1" allowOverlap="1" wp14:anchorId="6CA5789C" wp14:editId="2310DA4E">
            <wp:simplePos x="0" y="0"/>
            <wp:positionH relativeFrom="column">
              <wp:posOffset>-641985</wp:posOffset>
            </wp:positionH>
            <wp:positionV relativeFrom="paragraph">
              <wp:posOffset>-657225</wp:posOffset>
            </wp:positionV>
            <wp:extent cx="5271135" cy="3176270"/>
            <wp:effectExtent l="0" t="0" r="5715" b="5080"/>
            <wp:wrapNone/>
            <wp:docPr id="1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1135" cy="3176270"/>
                    </a:xfrm>
                    <a:prstGeom prst="rect">
                      <a:avLst/>
                    </a:prstGeom>
                    <a:noFill/>
                  </pic:spPr>
                </pic:pic>
              </a:graphicData>
            </a:graphic>
            <wp14:sizeRelH relativeFrom="page">
              <wp14:pctWidth>0</wp14:pctWidth>
            </wp14:sizeRelH>
            <wp14:sizeRelV relativeFrom="page">
              <wp14:pctHeight>0</wp14:pctHeight>
            </wp14:sizeRelV>
          </wp:anchor>
        </w:drawing>
      </w:r>
      <w:r w:rsidR="00190417" w:rsidRPr="000B09D6">
        <w:rPr>
          <w:rFonts w:ascii="Corbel" w:hAnsi="Corbel" w:cs="Calibri"/>
          <w:sz w:val="80"/>
          <w:szCs w:val="80"/>
        </w:rPr>
        <w:t xml:space="preserve"> </w:t>
      </w:r>
    </w:p>
    <w:p w:rsidR="00190417" w:rsidRPr="000B09D6" w:rsidRDefault="00190417" w:rsidP="00284D03">
      <w:pPr>
        <w:rPr>
          <w:rFonts w:ascii="Corbel" w:hAnsi="Corbel" w:cs="Calibri"/>
          <w:sz w:val="80"/>
          <w:szCs w:val="80"/>
        </w:rPr>
      </w:pPr>
    </w:p>
    <w:p w:rsidR="00190417" w:rsidRPr="000B09D6" w:rsidRDefault="00190417" w:rsidP="00284D03">
      <w:pPr>
        <w:rPr>
          <w:rFonts w:ascii="Corbel" w:hAnsi="Corbel" w:cs="Calibri"/>
          <w:sz w:val="80"/>
          <w:szCs w:val="80"/>
        </w:rPr>
      </w:pPr>
    </w:p>
    <w:p w:rsidR="00190417" w:rsidRPr="000B09D6" w:rsidRDefault="00190417" w:rsidP="00284D03">
      <w:pPr>
        <w:rPr>
          <w:rFonts w:ascii="Corbel" w:hAnsi="Corbel" w:cs="Calibri"/>
          <w:sz w:val="80"/>
          <w:szCs w:val="80"/>
        </w:rPr>
      </w:pPr>
    </w:p>
    <w:p w:rsidR="00190417" w:rsidRPr="000B09D6" w:rsidRDefault="00190417" w:rsidP="00284D03">
      <w:pPr>
        <w:rPr>
          <w:rFonts w:ascii="Corbel" w:hAnsi="Corbel" w:cs="Calibri"/>
          <w:sz w:val="80"/>
          <w:szCs w:val="80"/>
        </w:rPr>
      </w:pPr>
    </w:p>
    <w:p w:rsidR="00190417" w:rsidRPr="000B09D6" w:rsidRDefault="00190417" w:rsidP="00284D03">
      <w:pPr>
        <w:rPr>
          <w:rFonts w:ascii="Corbel" w:hAnsi="Corbel" w:cs="Calibri"/>
          <w:sz w:val="80"/>
          <w:szCs w:val="80"/>
        </w:rPr>
      </w:pPr>
    </w:p>
    <w:p w:rsidR="00190417" w:rsidRPr="000B09D6" w:rsidRDefault="00190417" w:rsidP="00284D03">
      <w:pPr>
        <w:rPr>
          <w:rFonts w:ascii="Corbel" w:hAnsi="Corbel" w:cs="Calibri"/>
          <w:color w:val="C0C0C0"/>
          <w:sz w:val="80"/>
          <w:szCs w:val="80"/>
        </w:rPr>
      </w:pPr>
    </w:p>
    <w:p w:rsidR="00190417" w:rsidRPr="000B09D6" w:rsidRDefault="00190417" w:rsidP="00284D03">
      <w:pPr>
        <w:rPr>
          <w:rFonts w:ascii="Corbel" w:hAnsi="Corbel" w:cs="Calibri"/>
          <w:color w:val="C0C0C0"/>
          <w:sz w:val="80"/>
          <w:szCs w:val="80"/>
        </w:rPr>
      </w:pPr>
    </w:p>
    <w:p w:rsidR="00190417" w:rsidRPr="000B09D6" w:rsidRDefault="00190417" w:rsidP="00284D03">
      <w:pPr>
        <w:rPr>
          <w:rFonts w:ascii="Corbel" w:hAnsi="Corbel" w:cs="Calibri"/>
          <w:color w:val="C0C0C0"/>
          <w:sz w:val="80"/>
          <w:szCs w:val="80"/>
        </w:rPr>
      </w:pPr>
    </w:p>
    <w:p w:rsidR="00190417" w:rsidRPr="000B09D6" w:rsidRDefault="00190417" w:rsidP="00284D03">
      <w:pPr>
        <w:rPr>
          <w:rFonts w:ascii="Corbel" w:hAnsi="Corbel" w:cs="Calibri"/>
          <w:color w:val="C0C0C0"/>
          <w:sz w:val="80"/>
          <w:szCs w:val="80"/>
        </w:rPr>
      </w:pPr>
    </w:p>
    <w:p w:rsidR="00190417" w:rsidRPr="000B09D6" w:rsidRDefault="00190417" w:rsidP="00284D03">
      <w:pPr>
        <w:rPr>
          <w:rFonts w:ascii="Corbel" w:hAnsi="Corbel" w:cs="Calibri"/>
          <w:b/>
          <w:color w:val="C0C0C0"/>
          <w:sz w:val="80"/>
          <w:szCs w:val="80"/>
        </w:rPr>
      </w:pPr>
      <w:r w:rsidRPr="000B09D6">
        <w:rPr>
          <w:rFonts w:ascii="Corbel" w:hAnsi="Corbel" w:cs="Calibri"/>
          <w:b/>
          <w:color w:val="C0C0C0"/>
          <w:sz w:val="80"/>
          <w:szCs w:val="80"/>
        </w:rPr>
        <w:t>Handleiding</w:t>
      </w:r>
    </w:p>
    <w:p w:rsidR="00190417" w:rsidRPr="000B09D6" w:rsidRDefault="00190417" w:rsidP="00284D03">
      <w:pPr>
        <w:rPr>
          <w:rFonts w:ascii="Corbel" w:hAnsi="Corbel" w:cs="Calibri"/>
          <w:b/>
          <w:color w:val="C0C0C0"/>
          <w:sz w:val="80"/>
          <w:szCs w:val="80"/>
        </w:rPr>
      </w:pPr>
      <w:r w:rsidRPr="000B09D6">
        <w:rPr>
          <w:rFonts w:ascii="Corbel" w:hAnsi="Corbel" w:cs="Calibri"/>
          <w:b/>
          <w:color w:val="C0C0C0"/>
          <w:sz w:val="80"/>
          <w:szCs w:val="80"/>
        </w:rPr>
        <w:t xml:space="preserve">Trainer </w:t>
      </w:r>
      <w:r w:rsidR="00DA7346">
        <w:rPr>
          <w:rFonts w:ascii="Corbel" w:hAnsi="Corbel" w:cs="Calibri"/>
          <w:b/>
          <w:color w:val="C0C0C0"/>
          <w:sz w:val="80"/>
          <w:szCs w:val="80"/>
        </w:rPr>
        <w:t>S</w:t>
      </w:r>
      <w:r w:rsidRPr="000B09D6">
        <w:rPr>
          <w:rFonts w:ascii="Corbel" w:hAnsi="Corbel" w:cs="Calibri"/>
          <w:b/>
          <w:color w:val="C0C0C0"/>
          <w:sz w:val="80"/>
          <w:szCs w:val="80"/>
        </w:rPr>
        <w:t>portstimulering</w:t>
      </w:r>
    </w:p>
    <w:p w:rsidR="00190417" w:rsidRPr="000B09D6" w:rsidRDefault="00190417" w:rsidP="00284D03">
      <w:pPr>
        <w:jc w:val="right"/>
        <w:rPr>
          <w:rFonts w:ascii="Corbel" w:hAnsi="Corbel" w:cs="Calibri"/>
          <w:sz w:val="28"/>
          <w:szCs w:val="28"/>
        </w:rPr>
      </w:pPr>
    </w:p>
    <w:p w:rsidR="00190417" w:rsidRPr="000B09D6" w:rsidRDefault="00D9509E" w:rsidP="00284D03">
      <w:pPr>
        <w:ind w:left="720" w:firstLine="720"/>
        <w:jc w:val="right"/>
        <w:rPr>
          <w:rFonts w:ascii="Corbel" w:hAnsi="Corbel" w:cs="Calibri"/>
          <w:b/>
        </w:rPr>
      </w:pPr>
      <w:r w:rsidRPr="000B09D6">
        <w:rPr>
          <w:rFonts w:ascii="Corbel" w:hAnsi="Corbel" w:cs="Calibri"/>
          <w:b/>
        </w:rPr>
        <w:t>Sport &amp; Bos</w:t>
      </w:r>
      <w:r w:rsidR="00E61B17">
        <w:rPr>
          <w:rFonts w:ascii="Corbel" w:hAnsi="Corbel" w:cs="Calibri"/>
          <w:b/>
        </w:rPr>
        <w:t>,</w:t>
      </w:r>
      <w:r w:rsidRPr="000B09D6">
        <w:rPr>
          <w:rFonts w:ascii="Corbel" w:hAnsi="Corbel" w:cs="Calibri"/>
          <w:b/>
        </w:rPr>
        <w:t xml:space="preserve"> afdeling Sportstimulering </w:t>
      </w:r>
    </w:p>
    <w:p w:rsidR="00190417" w:rsidRPr="000B09D6" w:rsidRDefault="005F30BE" w:rsidP="00284D03">
      <w:pPr>
        <w:ind w:left="720" w:firstLine="720"/>
        <w:jc w:val="right"/>
        <w:rPr>
          <w:rFonts w:ascii="Corbel" w:hAnsi="Corbel" w:cs="Calibri"/>
          <w:b/>
        </w:rPr>
      </w:pPr>
      <w:r>
        <w:rPr>
          <w:rFonts w:ascii="Corbel" w:hAnsi="Corbel" w:cs="Calibri"/>
          <w:b/>
        </w:rPr>
        <w:t>2017-2018</w:t>
      </w:r>
    </w:p>
    <w:p w:rsidR="00190417" w:rsidRPr="000B09D6" w:rsidRDefault="00190417" w:rsidP="00284D03">
      <w:pPr>
        <w:ind w:left="720" w:firstLine="720"/>
        <w:jc w:val="right"/>
        <w:rPr>
          <w:rFonts w:ascii="Corbel" w:hAnsi="Corbel" w:cs="Calibri"/>
          <w:b/>
        </w:rPr>
      </w:pPr>
    </w:p>
    <w:p w:rsidR="00190417" w:rsidRPr="000B09D6" w:rsidRDefault="00190417" w:rsidP="00284D03">
      <w:pPr>
        <w:rPr>
          <w:rFonts w:ascii="Corbel" w:hAnsi="Corbel" w:cs="Calibri"/>
          <w:b/>
          <w:color w:val="FF0000"/>
          <w:sz w:val="80"/>
          <w:szCs w:val="80"/>
        </w:rPr>
      </w:pPr>
      <w:r w:rsidRPr="000B09D6">
        <w:rPr>
          <w:rFonts w:ascii="Corbel" w:hAnsi="Corbel" w:cs="Calibri"/>
        </w:rPr>
        <w:br w:type="page"/>
      </w:r>
      <w:bookmarkStart w:id="6" w:name="_Toc358211659"/>
      <w:r w:rsidRPr="000B09D6">
        <w:rPr>
          <w:rFonts w:ascii="Corbel" w:hAnsi="Corbel" w:cs="Calibri"/>
          <w:b/>
          <w:color w:val="FF0000"/>
          <w:sz w:val="80"/>
          <w:szCs w:val="80"/>
        </w:rPr>
        <w:lastRenderedPageBreak/>
        <w:t>Inhoud</w:t>
      </w:r>
      <w:bookmarkEnd w:id="6"/>
      <w:r w:rsidRPr="000B09D6">
        <w:rPr>
          <w:rFonts w:ascii="Corbel" w:hAnsi="Corbel" w:cs="Calibri"/>
          <w:b/>
          <w:color w:val="FF0000"/>
          <w:sz w:val="80"/>
          <w:szCs w:val="80"/>
        </w:rPr>
        <w:t xml:space="preserve"> </w:t>
      </w:r>
    </w:p>
    <w:p w:rsidR="00190417" w:rsidRPr="000B09D6" w:rsidRDefault="00190417" w:rsidP="00284D03">
      <w:pPr>
        <w:pStyle w:val="Inhopg1"/>
        <w:spacing w:line="240" w:lineRule="auto"/>
        <w:rPr>
          <w:rFonts w:ascii="Corbel" w:hAnsi="Corbel" w:cs="Calibri"/>
          <w:sz w:val="22"/>
          <w:szCs w:val="22"/>
        </w:rPr>
      </w:pPr>
    </w:p>
    <w:p w:rsidR="000B09D6" w:rsidRPr="000B09D6" w:rsidRDefault="00190417">
      <w:pPr>
        <w:pStyle w:val="Inhopg1"/>
        <w:rPr>
          <w:rFonts w:ascii="Corbel" w:eastAsiaTheme="minorEastAsia" w:hAnsi="Corbel" w:cstheme="minorBidi"/>
          <w:color w:val="auto"/>
          <w:sz w:val="22"/>
          <w:szCs w:val="22"/>
        </w:rPr>
      </w:pPr>
      <w:r w:rsidRPr="000B09D6">
        <w:rPr>
          <w:rFonts w:ascii="Corbel" w:hAnsi="Corbel" w:cs="Calibri"/>
          <w:sz w:val="22"/>
          <w:szCs w:val="22"/>
        </w:rPr>
        <w:fldChar w:fldCharType="begin"/>
      </w:r>
      <w:r w:rsidRPr="000B09D6">
        <w:rPr>
          <w:rFonts w:ascii="Corbel" w:hAnsi="Corbel" w:cs="Calibri"/>
          <w:sz w:val="22"/>
          <w:szCs w:val="22"/>
        </w:rPr>
        <w:instrText xml:space="preserve"> TOC \o "1-3" \h \z \u </w:instrText>
      </w:r>
      <w:r w:rsidRPr="000B09D6">
        <w:rPr>
          <w:rFonts w:ascii="Corbel" w:hAnsi="Corbel" w:cs="Calibri"/>
          <w:sz w:val="22"/>
          <w:szCs w:val="22"/>
        </w:rPr>
        <w:fldChar w:fldCharType="separate"/>
      </w:r>
      <w:hyperlink w:anchor="_Toc461457588" w:history="1">
        <w:r w:rsidR="000B09D6" w:rsidRPr="000B09D6">
          <w:rPr>
            <w:rStyle w:val="Hyperlink"/>
            <w:rFonts w:ascii="Corbel" w:hAnsi="Corbel" w:cs="Calibri"/>
            <w:sz w:val="22"/>
            <w:szCs w:val="22"/>
          </w:rPr>
          <w:t>1. Inleiding</w:t>
        </w:r>
        <w:r w:rsidR="000B09D6" w:rsidRPr="000B09D6">
          <w:rPr>
            <w:rFonts w:ascii="Corbel" w:hAnsi="Corbel"/>
            <w:webHidden/>
            <w:sz w:val="22"/>
            <w:szCs w:val="22"/>
          </w:rPr>
          <w:tab/>
        </w:r>
        <w:r w:rsidR="000B09D6" w:rsidRPr="000B09D6">
          <w:rPr>
            <w:rFonts w:ascii="Corbel" w:hAnsi="Corbel"/>
            <w:webHidden/>
            <w:sz w:val="22"/>
            <w:szCs w:val="22"/>
          </w:rPr>
          <w:fldChar w:fldCharType="begin"/>
        </w:r>
        <w:r w:rsidR="000B09D6" w:rsidRPr="000B09D6">
          <w:rPr>
            <w:rFonts w:ascii="Corbel" w:hAnsi="Corbel"/>
            <w:webHidden/>
            <w:sz w:val="22"/>
            <w:szCs w:val="22"/>
          </w:rPr>
          <w:instrText xml:space="preserve"> PAGEREF _Toc461457588 \h </w:instrText>
        </w:r>
        <w:r w:rsidR="000B09D6" w:rsidRPr="000B09D6">
          <w:rPr>
            <w:rFonts w:ascii="Corbel" w:hAnsi="Corbel"/>
            <w:webHidden/>
            <w:sz w:val="22"/>
            <w:szCs w:val="22"/>
          </w:rPr>
        </w:r>
        <w:r w:rsidR="000B09D6" w:rsidRPr="000B09D6">
          <w:rPr>
            <w:rFonts w:ascii="Corbel" w:hAnsi="Corbel"/>
            <w:webHidden/>
            <w:sz w:val="22"/>
            <w:szCs w:val="22"/>
          </w:rPr>
          <w:fldChar w:fldCharType="separate"/>
        </w:r>
        <w:r w:rsidR="00625F36">
          <w:rPr>
            <w:rFonts w:ascii="Corbel" w:hAnsi="Corbel"/>
            <w:webHidden/>
            <w:sz w:val="22"/>
            <w:szCs w:val="22"/>
          </w:rPr>
          <w:t>3</w:t>
        </w:r>
        <w:r w:rsidR="000B09D6" w:rsidRPr="000B09D6">
          <w:rPr>
            <w:rFonts w:ascii="Corbel" w:hAnsi="Corbel"/>
            <w:webHidden/>
            <w:sz w:val="22"/>
            <w:szCs w:val="22"/>
          </w:rPr>
          <w:fldChar w:fldCharType="end"/>
        </w:r>
      </w:hyperlink>
    </w:p>
    <w:p w:rsidR="000B09D6" w:rsidRPr="000B09D6" w:rsidRDefault="00485813">
      <w:pPr>
        <w:pStyle w:val="Inhopg2"/>
        <w:tabs>
          <w:tab w:val="right" w:leader="dot" w:pos="8302"/>
        </w:tabs>
        <w:rPr>
          <w:rFonts w:ascii="Corbel" w:eastAsiaTheme="minorEastAsia" w:hAnsi="Corbel" w:cstheme="minorBidi"/>
          <w:noProof/>
          <w:sz w:val="22"/>
          <w:szCs w:val="22"/>
        </w:rPr>
      </w:pPr>
      <w:hyperlink w:anchor="_Toc461457589" w:history="1">
        <w:r w:rsidR="000B09D6" w:rsidRPr="000B09D6">
          <w:rPr>
            <w:rStyle w:val="Hyperlink"/>
            <w:rFonts w:ascii="Corbel" w:hAnsi="Corbel" w:cs="Calibri"/>
            <w:noProof/>
            <w:sz w:val="22"/>
            <w:szCs w:val="22"/>
          </w:rPr>
          <w:t>1.1 Leeswijzer</w:t>
        </w:r>
        <w:r w:rsidR="000B09D6" w:rsidRPr="000B09D6">
          <w:rPr>
            <w:rFonts w:ascii="Corbel" w:hAnsi="Corbel"/>
            <w:noProof/>
            <w:webHidden/>
            <w:sz w:val="22"/>
            <w:szCs w:val="22"/>
          </w:rPr>
          <w:tab/>
        </w:r>
        <w:r w:rsidR="000B09D6" w:rsidRPr="000B09D6">
          <w:rPr>
            <w:rFonts w:ascii="Corbel" w:hAnsi="Corbel"/>
            <w:noProof/>
            <w:webHidden/>
            <w:sz w:val="22"/>
            <w:szCs w:val="22"/>
          </w:rPr>
          <w:fldChar w:fldCharType="begin"/>
        </w:r>
        <w:r w:rsidR="000B09D6" w:rsidRPr="000B09D6">
          <w:rPr>
            <w:rFonts w:ascii="Corbel" w:hAnsi="Corbel"/>
            <w:noProof/>
            <w:webHidden/>
            <w:sz w:val="22"/>
            <w:szCs w:val="22"/>
          </w:rPr>
          <w:instrText xml:space="preserve"> PAGEREF _Toc461457589 \h </w:instrText>
        </w:r>
        <w:r w:rsidR="000B09D6" w:rsidRPr="000B09D6">
          <w:rPr>
            <w:rFonts w:ascii="Corbel" w:hAnsi="Corbel"/>
            <w:noProof/>
            <w:webHidden/>
            <w:sz w:val="22"/>
            <w:szCs w:val="22"/>
          </w:rPr>
        </w:r>
        <w:r w:rsidR="000B09D6" w:rsidRPr="000B09D6">
          <w:rPr>
            <w:rFonts w:ascii="Corbel" w:hAnsi="Corbel"/>
            <w:noProof/>
            <w:webHidden/>
            <w:sz w:val="22"/>
            <w:szCs w:val="22"/>
          </w:rPr>
          <w:fldChar w:fldCharType="separate"/>
        </w:r>
        <w:r w:rsidR="00625F36">
          <w:rPr>
            <w:rFonts w:ascii="Corbel" w:hAnsi="Corbel"/>
            <w:noProof/>
            <w:webHidden/>
            <w:sz w:val="22"/>
            <w:szCs w:val="22"/>
          </w:rPr>
          <w:t>3</w:t>
        </w:r>
        <w:r w:rsidR="000B09D6" w:rsidRPr="000B09D6">
          <w:rPr>
            <w:rFonts w:ascii="Corbel" w:hAnsi="Corbel"/>
            <w:noProof/>
            <w:webHidden/>
            <w:sz w:val="22"/>
            <w:szCs w:val="22"/>
          </w:rPr>
          <w:fldChar w:fldCharType="end"/>
        </w:r>
      </w:hyperlink>
    </w:p>
    <w:p w:rsidR="000B09D6" w:rsidRPr="000B09D6" w:rsidRDefault="00485813">
      <w:pPr>
        <w:pStyle w:val="Inhopg2"/>
        <w:tabs>
          <w:tab w:val="right" w:leader="dot" w:pos="8302"/>
        </w:tabs>
        <w:rPr>
          <w:rFonts w:ascii="Corbel" w:eastAsiaTheme="minorEastAsia" w:hAnsi="Corbel" w:cstheme="minorBidi"/>
          <w:noProof/>
          <w:sz w:val="22"/>
          <w:szCs w:val="22"/>
        </w:rPr>
      </w:pPr>
      <w:hyperlink w:anchor="_Toc461457590" w:history="1">
        <w:r w:rsidR="000B09D6" w:rsidRPr="000B09D6">
          <w:rPr>
            <w:rStyle w:val="Hyperlink"/>
            <w:rFonts w:ascii="Corbel" w:hAnsi="Corbel" w:cs="Calibri"/>
            <w:noProof/>
            <w:sz w:val="22"/>
            <w:szCs w:val="22"/>
          </w:rPr>
          <w:t>1.2 Gemeentelijke sportorganisatie</w:t>
        </w:r>
        <w:r w:rsidR="000B09D6" w:rsidRPr="000B09D6">
          <w:rPr>
            <w:rFonts w:ascii="Corbel" w:hAnsi="Corbel"/>
            <w:noProof/>
            <w:webHidden/>
            <w:sz w:val="22"/>
            <w:szCs w:val="22"/>
          </w:rPr>
          <w:tab/>
        </w:r>
        <w:r w:rsidR="000B09D6" w:rsidRPr="000B09D6">
          <w:rPr>
            <w:rFonts w:ascii="Corbel" w:hAnsi="Corbel"/>
            <w:noProof/>
            <w:webHidden/>
            <w:sz w:val="22"/>
            <w:szCs w:val="22"/>
          </w:rPr>
          <w:fldChar w:fldCharType="begin"/>
        </w:r>
        <w:r w:rsidR="000B09D6" w:rsidRPr="000B09D6">
          <w:rPr>
            <w:rFonts w:ascii="Corbel" w:hAnsi="Corbel"/>
            <w:noProof/>
            <w:webHidden/>
            <w:sz w:val="22"/>
            <w:szCs w:val="22"/>
          </w:rPr>
          <w:instrText xml:space="preserve"> PAGEREF _Toc461457590 \h </w:instrText>
        </w:r>
        <w:r w:rsidR="000B09D6" w:rsidRPr="000B09D6">
          <w:rPr>
            <w:rFonts w:ascii="Corbel" w:hAnsi="Corbel"/>
            <w:noProof/>
            <w:webHidden/>
            <w:sz w:val="22"/>
            <w:szCs w:val="22"/>
          </w:rPr>
        </w:r>
        <w:r w:rsidR="000B09D6" w:rsidRPr="000B09D6">
          <w:rPr>
            <w:rFonts w:ascii="Corbel" w:hAnsi="Corbel"/>
            <w:noProof/>
            <w:webHidden/>
            <w:sz w:val="22"/>
            <w:szCs w:val="22"/>
          </w:rPr>
          <w:fldChar w:fldCharType="separate"/>
        </w:r>
        <w:r w:rsidR="00625F36">
          <w:rPr>
            <w:rFonts w:ascii="Corbel" w:hAnsi="Corbel"/>
            <w:noProof/>
            <w:webHidden/>
            <w:sz w:val="22"/>
            <w:szCs w:val="22"/>
          </w:rPr>
          <w:t>4</w:t>
        </w:r>
        <w:r w:rsidR="000B09D6" w:rsidRPr="000B09D6">
          <w:rPr>
            <w:rFonts w:ascii="Corbel" w:hAnsi="Corbel"/>
            <w:noProof/>
            <w:webHidden/>
            <w:sz w:val="22"/>
            <w:szCs w:val="22"/>
          </w:rPr>
          <w:fldChar w:fldCharType="end"/>
        </w:r>
      </w:hyperlink>
    </w:p>
    <w:p w:rsidR="000B09D6" w:rsidRPr="000B09D6" w:rsidRDefault="00485813">
      <w:pPr>
        <w:pStyle w:val="Inhopg2"/>
        <w:tabs>
          <w:tab w:val="right" w:leader="dot" w:pos="8302"/>
        </w:tabs>
        <w:rPr>
          <w:rFonts w:ascii="Corbel" w:eastAsiaTheme="minorEastAsia" w:hAnsi="Corbel" w:cstheme="minorBidi"/>
          <w:noProof/>
          <w:sz w:val="22"/>
          <w:szCs w:val="22"/>
        </w:rPr>
      </w:pPr>
      <w:hyperlink w:anchor="_Toc461457591" w:history="1">
        <w:r w:rsidR="000B09D6" w:rsidRPr="000B09D6">
          <w:rPr>
            <w:rStyle w:val="Hyperlink"/>
            <w:rFonts w:ascii="Corbel" w:hAnsi="Corbel" w:cs="Calibri"/>
            <w:noProof/>
            <w:sz w:val="22"/>
            <w:szCs w:val="22"/>
          </w:rPr>
          <w:t>1.3 Gemeentelijke sportstimuleringsprogramma’s voor de jeugd</w:t>
        </w:r>
        <w:r w:rsidR="000B09D6" w:rsidRPr="000B09D6">
          <w:rPr>
            <w:rFonts w:ascii="Corbel" w:hAnsi="Corbel"/>
            <w:noProof/>
            <w:webHidden/>
            <w:sz w:val="22"/>
            <w:szCs w:val="22"/>
          </w:rPr>
          <w:tab/>
        </w:r>
        <w:r w:rsidR="000B09D6" w:rsidRPr="000B09D6">
          <w:rPr>
            <w:rFonts w:ascii="Corbel" w:hAnsi="Corbel"/>
            <w:noProof/>
            <w:webHidden/>
            <w:sz w:val="22"/>
            <w:szCs w:val="22"/>
          </w:rPr>
          <w:fldChar w:fldCharType="begin"/>
        </w:r>
        <w:r w:rsidR="000B09D6" w:rsidRPr="000B09D6">
          <w:rPr>
            <w:rFonts w:ascii="Corbel" w:hAnsi="Corbel"/>
            <w:noProof/>
            <w:webHidden/>
            <w:sz w:val="22"/>
            <w:szCs w:val="22"/>
          </w:rPr>
          <w:instrText xml:space="preserve"> PAGEREF _Toc461457591 \h </w:instrText>
        </w:r>
        <w:r w:rsidR="000B09D6" w:rsidRPr="000B09D6">
          <w:rPr>
            <w:rFonts w:ascii="Corbel" w:hAnsi="Corbel"/>
            <w:noProof/>
            <w:webHidden/>
            <w:sz w:val="22"/>
            <w:szCs w:val="22"/>
          </w:rPr>
        </w:r>
        <w:r w:rsidR="000B09D6" w:rsidRPr="000B09D6">
          <w:rPr>
            <w:rFonts w:ascii="Corbel" w:hAnsi="Corbel"/>
            <w:noProof/>
            <w:webHidden/>
            <w:sz w:val="22"/>
            <w:szCs w:val="22"/>
          </w:rPr>
          <w:fldChar w:fldCharType="separate"/>
        </w:r>
        <w:r w:rsidR="00625F36">
          <w:rPr>
            <w:rFonts w:ascii="Corbel" w:hAnsi="Corbel"/>
            <w:noProof/>
            <w:webHidden/>
            <w:sz w:val="22"/>
            <w:szCs w:val="22"/>
          </w:rPr>
          <w:t>4</w:t>
        </w:r>
        <w:r w:rsidR="000B09D6" w:rsidRPr="000B09D6">
          <w:rPr>
            <w:rFonts w:ascii="Corbel" w:hAnsi="Corbel"/>
            <w:noProof/>
            <w:webHidden/>
            <w:sz w:val="22"/>
            <w:szCs w:val="22"/>
          </w:rPr>
          <w:fldChar w:fldCharType="end"/>
        </w:r>
      </w:hyperlink>
    </w:p>
    <w:p w:rsidR="000B09D6" w:rsidRPr="000B09D6" w:rsidRDefault="00485813">
      <w:pPr>
        <w:pStyle w:val="Inhopg2"/>
        <w:tabs>
          <w:tab w:val="right" w:leader="dot" w:pos="8302"/>
        </w:tabs>
        <w:rPr>
          <w:rFonts w:ascii="Corbel" w:eastAsiaTheme="minorEastAsia" w:hAnsi="Corbel" w:cstheme="minorBidi"/>
          <w:noProof/>
          <w:sz w:val="22"/>
          <w:szCs w:val="22"/>
        </w:rPr>
      </w:pPr>
      <w:hyperlink w:anchor="_Toc461457592" w:history="1">
        <w:r w:rsidR="000B09D6" w:rsidRPr="000B09D6">
          <w:rPr>
            <w:rStyle w:val="Hyperlink"/>
            <w:rFonts w:ascii="Corbel" w:hAnsi="Corbel" w:cs="Calibri"/>
            <w:noProof/>
            <w:sz w:val="22"/>
            <w:szCs w:val="22"/>
          </w:rPr>
          <w:t>1.4 Sportstimuleringsprogramma</w:t>
        </w:r>
        <w:r w:rsidR="00211996">
          <w:rPr>
            <w:rStyle w:val="Hyperlink"/>
            <w:rFonts w:ascii="Corbel" w:hAnsi="Corbel" w:cs="Calibri"/>
            <w:noProof/>
            <w:sz w:val="22"/>
            <w:szCs w:val="22"/>
          </w:rPr>
          <w:t xml:space="preserve"> 4 t/m 12 jarigen</w:t>
        </w:r>
        <w:r w:rsidR="000B09D6" w:rsidRPr="000B09D6">
          <w:rPr>
            <w:rFonts w:ascii="Corbel" w:hAnsi="Corbel"/>
            <w:noProof/>
            <w:webHidden/>
            <w:sz w:val="22"/>
            <w:szCs w:val="22"/>
          </w:rPr>
          <w:tab/>
        </w:r>
        <w:r w:rsidR="000B09D6" w:rsidRPr="000B09D6">
          <w:rPr>
            <w:rFonts w:ascii="Corbel" w:hAnsi="Corbel"/>
            <w:noProof/>
            <w:webHidden/>
            <w:sz w:val="22"/>
            <w:szCs w:val="22"/>
          </w:rPr>
          <w:fldChar w:fldCharType="begin"/>
        </w:r>
        <w:r w:rsidR="000B09D6" w:rsidRPr="000B09D6">
          <w:rPr>
            <w:rFonts w:ascii="Corbel" w:hAnsi="Corbel"/>
            <w:noProof/>
            <w:webHidden/>
            <w:sz w:val="22"/>
            <w:szCs w:val="22"/>
          </w:rPr>
          <w:instrText xml:space="preserve"> PAGEREF _Toc461457592 \h </w:instrText>
        </w:r>
        <w:r w:rsidR="000B09D6" w:rsidRPr="000B09D6">
          <w:rPr>
            <w:rFonts w:ascii="Corbel" w:hAnsi="Corbel"/>
            <w:noProof/>
            <w:webHidden/>
            <w:sz w:val="22"/>
            <w:szCs w:val="22"/>
          </w:rPr>
        </w:r>
        <w:r w:rsidR="000B09D6" w:rsidRPr="000B09D6">
          <w:rPr>
            <w:rFonts w:ascii="Corbel" w:hAnsi="Corbel"/>
            <w:noProof/>
            <w:webHidden/>
            <w:sz w:val="22"/>
            <w:szCs w:val="22"/>
          </w:rPr>
          <w:fldChar w:fldCharType="separate"/>
        </w:r>
        <w:r w:rsidR="00625F36">
          <w:rPr>
            <w:rFonts w:ascii="Corbel" w:hAnsi="Corbel"/>
            <w:noProof/>
            <w:webHidden/>
            <w:sz w:val="22"/>
            <w:szCs w:val="22"/>
          </w:rPr>
          <w:t>5</w:t>
        </w:r>
        <w:r w:rsidR="000B09D6" w:rsidRPr="000B09D6">
          <w:rPr>
            <w:rFonts w:ascii="Corbel" w:hAnsi="Corbel"/>
            <w:noProof/>
            <w:webHidden/>
            <w:sz w:val="22"/>
            <w:szCs w:val="22"/>
          </w:rPr>
          <w:fldChar w:fldCharType="end"/>
        </w:r>
      </w:hyperlink>
    </w:p>
    <w:p w:rsidR="000B09D6" w:rsidRPr="000B09D6" w:rsidRDefault="00485813">
      <w:pPr>
        <w:pStyle w:val="Inhopg2"/>
        <w:tabs>
          <w:tab w:val="right" w:leader="dot" w:pos="8302"/>
        </w:tabs>
        <w:rPr>
          <w:rFonts w:ascii="Corbel" w:eastAsiaTheme="minorEastAsia" w:hAnsi="Corbel" w:cstheme="minorBidi"/>
          <w:noProof/>
          <w:sz w:val="22"/>
          <w:szCs w:val="22"/>
        </w:rPr>
      </w:pPr>
      <w:hyperlink w:anchor="_Toc461457593" w:history="1">
        <w:r w:rsidR="000B09D6" w:rsidRPr="000B09D6">
          <w:rPr>
            <w:rStyle w:val="Hyperlink"/>
            <w:rFonts w:ascii="Corbel" w:hAnsi="Corbel" w:cs="Calibri"/>
            <w:noProof/>
            <w:sz w:val="22"/>
            <w:szCs w:val="22"/>
          </w:rPr>
          <w:t>1.5 Programma Jump-in</w:t>
        </w:r>
        <w:r w:rsidR="000B09D6" w:rsidRPr="000B09D6">
          <w:rPr>
            <w:rFonts w:ascii="Corbel" w:hAnsi="Corbel"/>
            <w:noProof/>
            <w:webHidden/>
            <w:sz w:val="22"/>
            <w:szCs w:val="22"/>
          </w:rPr>
          <w:tab/>
        </w:r>
        <w:r w:rsidR="000B09D6" w:rsidRPr="000B09D6">
          <w:rPr>
            <w:rFonts w:ascii="Corbel" w:hAnsi="Corbel"/>
            <w:noProof/>
            <w:webHidden/>
            <w:sz w:val="22"/>
            <w:szCs w:val="22"/>
          </w:rPr>
          <w:fldChar w:fldCharType="begin"/>
        </w:r>
        <w:r w:rsidR="000B09D6" w:rsidRPr="000B09D6">
          <w:rPr>
            <w:rFonts w:ascii="Corbel" w:hAnsi="Corbel"/>
            <w:noProof/>
            <w:webHidden/>
            <w:sz w:val="22"/>
            <w:szCs w:val="22"/>
          </w:rPr>
          <w:instrText xml:space="preserve"> PAGEREF _Toc461457593 \h </w:instrText>
        </w:r>
        <w:r w:rsidR="000B09D6" w:rsidRPr="000B09D6">
          <w:rPr>
            <w:rFonts w:ascii="Corbel" w:hAnsi="Corbel"/>
            <w:noProof/>
            <w:webHidden/>
            <w:sz w:val="22"/>
            <w:szCs w:val="22"/>
          </w:rPr>
        </w:r>
        <w:r w:rsidR="000B09D6" w:rsidRPr="000B09D6">
          <w:rPr>
            <w:rFonts w:ascii="Corbel" w:hAnsi="Corbel"/>
            <w:noProof/>
            <w:webHidden/>
            <w:sz w:val="22"/>
            <w:szCs w:val="22"/>
          </w:rPr>
          <w:fldChar w:fldCharType="separate"/>
        </w:r>
        <w:r w:rsidR="00625F36">
          <w:rPr>
            <w:rFonts w:ascii="Corbel" w:hAnsi="Corbel"/>
            <w:noProof/>
            <w:webHidden/>
            <w:sz w:val="22"/>
            <w:szCs w:val="22"/>
          </w:rPr>
          <w:t>6</w:t>
        </w:r>
        <w:r w:rsidR="000B09D6" w:rsidRPr="000B09D6">
          <w:rPr>
            <w:rFonts w:ascii="Corbel" w:hAnsi="Corbel"/>
            <w:noProof/>
            <w:webHidden/>
            <w:sz w:val="22"/>
            <w:szCs w:val="22"/>
          </w:rPr>
          <w:fldChar w:fldCharType="end"/>
        </w:r>
      </w:hyperlink>
    </w:p>
    <w:p w:rsidR="000B09D6" w:rsidRDefault="00485813">
      <w:pPr>
        <w:pStyle w:val="Inhopg2"/>
        <w:tabs>
          <w:tab w:val="right" w:leader="dot" w:pos="8302"/>
        </w:tabs>
        <w:rPr>
          <w:ins w:id="7" w:author="Els Brandsma" w:date="2017-09-26T11:22:00Z"/>
          <w:rFonts w:ascii="Corbel" w:hAnsi="Corbel"/>
          <w:noProof/>
          <w:sz w:val="22"/>
          <w:szCs w:val="22"/>
        </w:rPr>
      </w:pPr>
      <w:hyperlink w:anchor="_Toc461457594" w:history="1">
        <w:r w:rsidR="000B09D6" w:rsidRPr="000B09D6">
          <w:rPr>
            <w:rStyle w:val="Hyperlink"/>
            <w:rFonts w:ascii="Corbel" w:hAnsi="Corbel" w:cs="Calibri"/>
            <w:noProof/>
            <w:sz w:val="22"/>
            <w:szCs w:val="22"/>
          </w:rPr>
          <w:t>1.6 Programma Topscore</w:t>
        </w:r>
        <w:r w:rsidR="000B09D6" w:rsidRPr="000B09D6">
          <w:rPr>
            <w:rFonts w:ascii="Corbel" w:hAnsi="Corbel"/>
            <w:noProof/>
            <w:webHidden/>
            <w:sz w:val="22"/>
            <w:szCs w:val="22"/>
          </w:rPr>
          <w:tab/>
        </w:r>
        <w:r w:rsidR="000B09D6" w:rsidRPr="000B09D6">
          <w:rPr>
            <w:rFonts w:ascii="Corbel" w:hAnsi="Corbel"/>
            <w:noProof/>
            <w:webHidden/>
            <w:sz w:val="22"/>
            <w:szCs w:val="22"/>
          </w:rPr>
          <w:fldChar w:fldCharType="begin"/>
        </w:r>
        <w:r w:rsidR="000B09D6" w:rsidRPr="000B09D6">
          <w:rPr>
            <w:rFonts w:ascii="Corbel" w:hAnsi="Corbel"/>
            <w:noProof/>
            <w:webHidden/>
            <w:sz w:val="22"/>
            <w:szCs w:val="22"/>
          </w:rPr>
          <w:instrText xml:space="preserve"> PAGEREF _Toc461457594 \h </w:instrText>
        </w:r>
        <w:r w:rsidR="000B09D6" w:rsidRPr="000B09D6">
          <w:rPr>
            <w:rFonts w:ascii="Corbel" w:hAnsi="Corbel"/>
            <w:noProof/>
            <w:webHidden/>
            <w:sz w:val="22"/>
            <w:szCs w:val="22"/>
          </w:rPr>
        </w:r>
        <w:r w:rsidR="000B09D6" w:rsidRPr="000B09D6">
          <w:rPr>
            <w:rFonts w:ascii="Corbel" w:hAnsi="Corbel"/>
            <w:noProof/>
            <w:webHidden/>
            <w:sz w:val="22"/>
            <w:szCs w:val="22"/>
          </w:rPr>
          <w:fldChar w:fldCharType="separate"/>
        </w:r>
        <w:r w:rsidR="00625F36">
          <w:rPr>
            <w:rFonts w:ascii="Corbel" w:hAnsi="Corbel"/>
            <w:noProof/>
            <w:webHidden/>
            <w:sz w:val="22"/>
            <w:szCs w:val="22"/>
          </w:rPr>
          <w:t>8</w:t>
        </w:r>
        <w:r w:rsidR="000B09D6" w:rsidRPr="000B09D6">
          <w:rPr>
            <w:rFonts w:ascii="Corbel" w:hAnsi="Corbel"/>
            <w:noProof/>
            <w:webHidden/>
            <w:sz w:val="22"/>
            <w:szCs w:val="22"/>
          </w:rPr>
          <w:fldChar w:fldCharType="end"/>
        </w:r>
      </w:hyperlink>
    </w:p>
    <w:p w:rsidR="001C2D4A" w:rsidRPr="00EA3AB1" w:rsidRDefault="001C2D4A" w:rsidP="00EA3AB1"/>
    <w:p w:rsidR="000B09D6" w:rsidRPr="000B09D6" w:rsidRDefault="00485813">
      <w:pPr>
        <w:pStyle w:val="Inhopg1"/>
        <w:rPr>
          <w:rFonts w:ascii="Corbel" w:eastAsiaTheme="minorEastAsia" w:hAnsi="Corbel" w:cstheme="minorBidi"/>
          <w:color w:val="auto"/>
          <w:sz w:val="22"/>
          <w:szCs w:val="22"/>
        </w:rPr>
      </w:pPr>
      <w:hyperlink w:anchor="_Toc461457595" w:history="1">
        <w:r w:rsidR="000B09D6" w:rsidRPr="000B09D6">
          <w:rPr>
            <w:rStyle w:val="Hyperlink"/>
            <w:rFonts w:ascii="Corbel" w:hAnsi="Corbel" w:cs="Calibri"/>
            <w:sz w:val="22"/>
            <w:szCs w:val="22"/>
          </w:rPr>
          <w:t>2. Functies binnen de sportstimulering</w:t>
        </w:r>
        <w:r w:rsidR="000B09D6" w:rsidRPr="000B09D6">
          <w:rPr>
            <w:rFonts w:ascii="Corbel" w:hAnsi="Corbel"/>
            <w:webHidden/>
            <w:sz w:val="22"/>
            <w:szCs w:val="22"/>
          </w:rPr>
          <w:tab/>
        </w:r>
        <w:r w:rsidR="000B09D6" w:rsidRPr="000B09D6">
          <w:rPr>
            <w:rFonts w:ascii="Corbel" w:hAnsi="Corbel"/>
            <w:webHidden/>
            <w:sz w:val="22"/>
            <w:szCs w:val="22"/>
          </w:rPr>
          <w:fldChar w:fldCharType="begin"/>
        </w:r>
        <w:r w:rsidR="000B09D6" w:rsidRPr="000B09D6">
          <w:rPr>
            <w:rFonts w:ascii="Corbel" w:hAnsi="Corbel"/>
            <w:webHidden/>
            <w:sz w:val="22"/>
            <w:szCs w:val="22"/>
          </w:rPr>
          <w:instrText xml:space="preserve"> PAGEREF _Toc461457595 \h </w:instrText>
        </w:r>
        <w:r w:rsidR="000B09D6" w:rsidRPr="000B09D6">
          <w:rPr>
            <w:rFonts w:ascii="Corbel" w:hAnsi="Corbel"/>
            <w:webHidden/>
            <w:sz w:val="22"/>
            <w:szCs w:val="22"/>
          </w:rPr>
        </w:r>
        <w:r w:rsidR="000B09D6" w:rsidRPr="000B09D6">
          <w:rPr>
            <w:rFonts w:ascii="Corbel" w:hAnsi="Corbel"/>
            <w:webHidden/>
            <w:sz w:val="22"/>
            <w:szCs w:val="22"/>
          </w:rPr>
          <w:fldChar w:fldCharType="separate"/>
        </w:r>
        <w:r w:rsidR="00625F36">
          <w:rPr>
            <w:rFonts w:ascii="Corbel" w:hAnsi="Corbel"/>
            <w:webHidden/>
            <w:sz w:val="22"/>
            <w:szCs w:val="22"/>
          </w:rPr>
          <w:t>10</w:t>
        </w:r>
        <w:r w:rsidR="000B09D6" w:rsidRPr="000B09D6">
          <w:rPr>
            <w:rFonts w:ascii="Corbel" w:hAnsi="Corbel"/>
            <w:webHidden/>
            <w:sz w:val="22"/>
            <w:szCs w:val="22"/>
          </w:rPr>
          <w:fldChar w:fldCharType="end"/>
        </w:r>
      </w:hyperlink>
    </w:p>
    <w:p w:rsidR="000B09D6" w:rsidRDefault="000B09D6">
      <w:pPr>
        <w:pStyle w:val="Inhopg1"/>
        <w:rPr>
          <w:rStyle w:val="Hyperlink"/>
          <w:rFonts w:ascii="Corbel" w:hAnsi="Corbel"/>
          <w:sz w:val="22"/>
          <w:szCs w:val="22"/>
        </w:rPr>
      </w:pPr>
    </w:p>
    <w:p w:rsidR="000B09D6" w:rsidRPr="000B09D6" w:rsidRDefault="00485813">
      <w:pPr>
        <w:pStyle w:val="Inhopg1"/>
        <w:rPr>
          <w:rFonts w:ascii="Corbel" w:eastAsiaTheme="minorEastAsia" w:hAnsi="Corbel" w:cstheme="minorBidi"/>
          <w:color w:val="auto"/>
          <w:sz w:val="22"/>
          <w:szCs w:val="22"/>
        </w:rPr>
      </w:pPr>
      <w:hyperlink w:anchor="_Toc461457596" w:history="1">
        <w:r w:rsidR="000B09D6" w:rsidRPr="000B09D6">
          <w:rPr>
            <w:rStyle w:val="Hyperlink"/>
            <w:rFonts w:ascii="Corbel" w:hAnsi="Corbel" w:cs="Calibri"/>
            <w:sz w:val="22"/>
            <w:szCs w:val="22"/>
          </w:rPr>
          <w:t>3. Taakomschrijving trainer</w:t>
        </w:r>
        <w:r w:rsidR="000B09D6" w:rsidRPr="000B09D6">
          <w:rPr>
            <w:rFonts w:ascii="Corbel" w:hAnsi="Corbel"/>
            <w:webHidden/>
            <w:sz w:val="22"/>
            <w:szCs w:val="22"/>
          </w:rPr>
          <w:tab/>
        </w:r>
        <w:r w:rsidR="000B09D6" w:rsidRPr="000B09D6">
          <w:rPr>
            <w:rFonts w:ascii="Corbel" w:hAnsi="Corbel"/>
            <w:webHidden/>
            <w:sz w:val="22"/>
            <w:szCs w:val="22"/>
          </w:rPr>
          <w:fldChar w:fldCharType="begin"/>
        </w:r>
        <w:r w:rsidR="000B09D6" w:rsidRPr="000B09D6">
          <w:rPr>
            <w:rFonts w:ascii="Corbel" w:hAnsi="Corbel"/>
            <w:webHidden/>
            <w:sz w:val="22"/>
            <w:szCs w:val="22"/>
          </w:rPr>
          <w:instrText xml:space="preserve"> PAGEREF _Toc461457596 \h </w:instrText>
        </w:r>
        <w:r w:rsidR="000B09D6" w:rsidRPr="000B09D6">
          <w:rPr>
            <w:rFonts w:ascii="Corbel" w:hAnsi="Corbel"/>
            <w:webHidden/>
            <w:sz w:val="22"/>
            <w:szCs w:val="22"/>
          </w:rPr>
        </w:r>
        <w:r w:rsidR="000B09D6" w:rsidRPr="000B09D6">
          <w:rPr>
            <w:rFonts w:ascii="Corbel" w:hAnsi="Corbel"/>
            <w:webHidden/>
            <w:sz w:val="22"/>
            <w:szCs w:val="22"/>
          </w:rPr>
          <w:fldChar w:fldCharType="separate"/>
        </w:r>
        <w:r w:rsidR="00625F36">
          <w:rPr>
            <w:rFonts w:ascii="Corbel" w:hAnsi="Corbel"/>
            <w:webHidden/>
            <w:sz w:val="22"/>
            <w:szCs w:val="22"/>
          </w:rPr>
          <w:t>13</w:t>
        </w:r>
        <w:r w:rsidR="000B09D6" w:rsidRPr="000B09D6">
          <w:rPr>
            <w:rFonts w:ascii="Corbel" w:hAnsi="Corbel"/>
            <w:webHidden/>
            <w:sz w:val="22"/>
            <w:szCs w:val="22"/>
          </w:rPr>
          <w:fldChar w:fldCharType="end"/>
        </w:r>
      </w:hyperlink>
    </w:p>
    <w:p w:rsidR="000B09D6" w:rsidRDefault="000B09D6">
      <w:pPr>
        <w:pStyle w:val="Inhopg1"/>
        <w:rPr>
          <w:rStyle w:val="Hyperlink"/>
          <w:rFonts w:ascii="Corbel" w:hAnsi="Corbel"/>
          <w:sz w:val="22"/>
          <w:szCs w:val="22"/>
        </w:rPr>
      </w:pPr>
    </w:p>
    <w:p w:rsidR="000B09D6" w:rsidRPr="000B09D6" w:rsidRDefault="00485813">
      <w:pPr>
        <w:pStyle w:val="Inhopg1"/>
        <w:rPr>
          <w:rFonts w:ascii="Corbel" w:eastAsiaTheme="minorEastAsia" w:hAnsi="Corbel" w:cstheme="minorBidi"/>
          <w:color w:val="auto"/>
          <w:sz w:val="22"/>
          <w:szCs w:val="22"/>
        </w:rPr>
      </w:pPr>
      <w:hyperlink w:anchor="_Toc461457597" w:history="1">
        <w:r w:rsidR="000B09D6" w:rsidRPr="000B09D6">
          <w:rPr>
            <w:rStyle w:val="Hyperlink"/>
            <w:rFonts w:ascii="Corbel" w:hAnsi="Corbel" w:cs="Calibri"/>
            <w:sz w:val="22"/>
            <w:szCs w:val="22"/>
          </w:rPr>
          <w:t>4. Verantwoordelijkheid en procedures</w:t>
        </w:r>
        <w:r w:rsidR="000B09D6" w:rsidRPr="000B09D6">
          <w:rPr>
            <w:rFonts w:ascii="Corbel" w:hAnsi="Corbel"/>
            <w:webHidden/>
            <w:sz w:val="22"/>
            <w:szCs w:val="22"/>
          </w:rPr>
          <w:tab/>
        </w:r>
        <w:r w:rsidR="000B09D6" w:rsidRPr="000B09D6">
          <w:rPr>
            <w:rFonts w:ascii="Corbel" w:hAnsi="Corbel"/>
            <w:webHidden/>
            <w:sz w:val="22"/>
            <w:szCs w:val="22"/>
          </w:rPr>
          <w:fldChar w:fldCharType="begin"/>
        </w:r>
        <w:r w:rsidR="000B09D6" w:rsidRPr="000B09D6">
          <w:rPr>
            <w:rFonts w:ascii="Corbel" w:hAnsi="Corbel"/>
            <w:webHidden/>
            <w:sz w:val="22"/>
            <w:szCs w:val="22"/>
          </w:rPr>
          <w:instrText xml:space="preserve"> PAGEREF _Toc461457597 \h </w:instrText>
        </w:r>
        <w:r w:rsidR="000B09D6" w:rsidRPr="000B09D6">
          <w:rPr>
            <w:rFonts w:ascii="Corbel" w:hAnsi="Corbel"/>
            <w:webHidden/>
            <w:sz w:val="22"/>
            <w:szCs w:val="22"/>
          </w:rPr>
        </w:r>
        <w:r w:rsidR="000B09D6" w:rsidRPr="000B09D6">
          <w:rPr>
            <w:rFonts w:ascii="Corbel" w:hAnsi="Corbel"/>
            <w:webHidden/>
            <w:sz w:val="22"/>
            <w:szCs w:val="22"/>
          </w:rPr>
          <w:fldChar w:fldCharType="separate"/>
        </w:r>
        <w:r w:rsidR="00625F36">
          <w:rPr>
            <w:rFonts w:ascii="Corbel" w:hAnsi="Corbel"/>
            <w:webHidden/>
            <w:sz w:val="22"/>
            <w:szCs w:val="22"/>
          </w:rPr>
          <w:t>15</w:t>
        </w:r>
        <w:r w:rsidR="000B09D6" w:rsidRPr="000B09D6">
          <w:rPr>
            <w:rFonts w:ascii="Corbel" w:hAnsi="Corbel"/>
            <w:webHidden/>
            <w:sz w:val="22"/>
            <w:szCs w:val="22"/>
          </w:rPr>
          <w:fldChar w:fldCharType="end"/>
        </w:r>
      </w:hyperlink>
    </w:p>
    <w:p w:rsidR="000B09D6" w:rsidRPr="000B09D6" w:rsidRDefault="00485813">
      <w:pPr>
        <w:pStyle w:val="Inhopg2"/>
        <w:tabs>
          <w:tab w:val="right" w:leader="dot" w:pos="8302"/>
        </w:tabs>
        <w:rPr>
          <w:rFonts w:ascii="Corbel" w:eastAsiaTheme="minorEastAsia" w:hAnsi="Corbel" w:cstheme="minorBidi"/>
          <w:noProof/>
          <w:sz w:val="22"/>
          <w:szCs w:val="22"/>
        </w:rPr>
      </w:pPr>
      <w:hyperlink w:anchor="_Toc461457598" w:history="1">
        <w:r w:rsidR="000B09D6" w:rsidRPr="000B09D6">
          <w:rPr>
            <w:rStyle w:val="Hyperlink"/>
            <w:rFonts w:ascii="Corbel" w:hAnsi="Corbel" w:cs="Calibri"/>
            <w:noProof/>
            <w:sz w:val="22"/>
            <w:szCs w:val="22"/>
          </w:rPr>
          <w:t>4.1 Voorwaarden van aan-/afwezigheid</w:t>
        </w:r>
        <w:r w:rsidR="000B09D6" w:rsidRPr="000B09D6">
          <w:rPr>
            <w:rFonts w:ascii="Corbel" w:hAnsi="Corbel"/>
            <w:noProof/>
            <w:webHidden/>
            <w:sz w:val="22"/>
            <w:szCs w:val="22"/>
          </w:rPr>
          <w:tab/>
        </w:r>
        <w:r w:rsidR="000B09D6" w:rsidRPr="000B09D6">
          <w:rPr>
            <w:rFonts w:ascii="Corbel" w:hAnsi="Corbel"/>
            <w:noProof/>
            <w:webHidden/>
            <w:sz w:val="22"/>
            <w:szCs w:val="22"/>
          </w:rPr>
          <w:fldChar w:fldCharType="begin"/>
        </w:r>
        <w:r w:rsidR="000B09D6" w:rsidRPr="000B09D6">
          <w:rPr>
            <w:rFonts w:ascii="Corbel" w:hAnsi="Corbel"/>
            <w:noProof/>
            <w:webHidden/>
            <w:sz w:val="22"/>
            <w:szCs w:val="22"/>
          </w:rPr>
          <w:instrText xml:space="preserve"> PAGEREF _Toc461457598 \h </w:instrText>
        </w:r>
        <w:r w:rsidR="000B09D6" w:rsidRPr="000B09D6">
          <w:rPr>
            <w:rFonts w:ascii="Corbel" w:hAnsi="Corbel"/>
            <w:noProof/>
            <w:webHidden/>
            <w:sz w:val="22"/>
            <w:szCs w:val="22"/>
          </w:rPr>
        </w:r>
        <w:r w:rsidR="000B09D6" w:rsidRPr="000B09D6">
          <w:rPr>
            <w:rFonts w:ascii="Corbel" w:hAnsi="Corbel"/>
            <w:noProof/>
            <w:webHidden/>
            <w:sz w:val="22"/>
            <w:szCs w:val="22"/>
          </w:rPr>
          <w:fldChar w:fldCharType="separate"/>
        </w:r>
        <w:r w:rsidR="00625F36">
          <w:rPr>
            <w:rFonts w:ascii="Corbel" w:hAnsi="Corbel"/>
            <w:noProof/>
            <w:webHidden/>
            <w:sz w:val="22"/>
            <w:szCs w:val="22"/>
          </w:rPr>
          <w:t>15</w:t>
        </w:r>
        <w:r w:rsidR="000B09D6" w:rsidRPr="000B09D6">
          <w:rPr>
            <w:rFonts w:ascii="Corbel" w:hAnsi="Corbel"/>
            <w:noProof/>
            <w:webHidden/>
            <w:sz w:val="22"/>
            <w:szCs w:val="22"/>
          </w:rPr>
          <w:fldChar w:fldCharType="end"/>
        </w:r>
      </w:hyperlink>
    </w:p>
    <w:p w:rsidR="000B09D6" w:rsidRPr="000B09D6" w:rsidRDefault="00485813">
      <w:pPr>
        <w:pStyle w:val="Inhopg2"/>
        <w:tabs>
          <w:tab w:val="right" w:leader="dot" w:pos="8302"/>
        </w:tabs>
        <w:rPr>
          <w:rFonts w:ascii="Corbel" w:eastAsiaTheme="minorEastAsia" w:hAnsi="Corbel" w:cstheme="minorBidi"/>
          <w:noProof/>
          <w:sz w:val="22"/>
          <w:szCs w:val="22"/>
        </w:rPr>
      </w:pPr>
      <w:hyperlink w:anchor="_Toc461457599" w:history="1">
        <w:r w:rsidR="000B09D6" w:rsidRPr="000B09D6">
          <w:rPr>
            <w:rStyle w:val="Hyperlink"/>
            <w:rFonts w:ascii="Corbel" w:hAnsi="Corbel" w:cs="Calibri"/>
            <w:noProof/>
            <w:sz w:val="22"/>
            <w:szCs w:val="22"/>
          </w:rPr>
          <w:t>4.2 Verschillende activiteiten</w:t>
        </w:r>
        <w:r w:rsidR="000B09D6" w:rsidRPr="000B09D6">
          <w:rPr>
            <w:rFonts w:ascii="Corbel" w:hAnsi="Corbel"/>
            <w:noProof/>
            <w:webHidden/>
            <w:sz w:val="22"/>
            <w:szCs w:val="22"/>
          </w:rPr>
          <w:tab/>
        </w:r>
        <w:r w:rsidR="000B09D6" w:rsidRPr="000B09D6">
          <w:rPr>
            <w:rFonts w:ascii="Corbel" w:hAnsi="Corbel"/>
            <w:noProof/>
            <w:webHidden/>
            <w:sz w:val="22"/>
            <w:szCs w:val="22"/>
          </w:rPr>
          <w:fldChar w:fldCharType="begin"/>
        </w:r>
        <w:r w:rsidR="000B09D6" w:rsidRPr="000B09D6">
          <w:rPr>
            <w:rFonts w:ascii="Corbel" w:hAnsi="Corbel"/>
            <w:noProof/>
            <w:webHidden/>
            <w:sz w:val="22"/>
            <w:szCs w:val="22"/>
          </w:rPr>
          <w:instrText xml:space="preserve"> PAGEREF _Toc461457599 \h </w:instrText>
        </w:r>
        <w:r w:rsidR="000B09D6" w:rsidRPr="000B09D6">
          <w:rPr>
            <w:rFonts w:ascii="Corbel" w:hAnsi="Corbel"/>
            <w:noProof/>
            <w:webHidden/>
            <w:sz w:val="22"/>
            <w:szCs w:val="22"/>
          </w:rPr>
        </w:r>
        <w:r w:rsidR="000B09D6" w:rsidRPr="000B09D6">
          <w:rPr>
            <w:rFonts w:ascii="Corbel" w:hAnsi="Corbel"/>
            <w:noProof/>
            <w:webHidden/>
            <w:sz w:val="22"/>
            <w:szCs w:val="22"/>
          </w:rPr>
          <w:fldChar w:fldCharType="separate"/>
        </w:r>
        <w:r w:rsidR="00625F36">
          <w:rPr>
            <w:rFonts w:ascii="Corbel" w:hAnsi="Corbel"/>
            <w:noProof/>
            <w:webHidden/>
            <w:sz w:val="22"/>
            <w:szCs w:val="22"/>
          </w:rPr>
          <w:t>16</w:t>
        </w:r>
        <w:r w:rsidR="000B09D6" w:rsidRPr="000B09D6">
          <w:rPr>
            <w:rFonts w:ascii="Corbel" w:hAnsi="Corbel"/>
            <w:noProof/>
            <w:webHidden/>
            <w:sz w:val="22"/>
            <w:szCs w:val="22"/>
          </w:rPr>
          <w:fldChar w:fldCharType="end"/>
        </w:r>
      </w:hyperlink>
    </w:p>
    <w:p w:rsidR="000B09D6" w:rsidRPr="000B09D6" w:rsidRDefault="00485813">
      <w:pPr>
        <w:pStyle w:val="Inhopg2"/>
        <w:tabs>
          <w:tab w:val="right" w:leader="dot" w:pos="8302"/>
        </w:tabs>
        <w:rPr>
          <w:rFonts w:ascii="Corbel" w:eastAsiaTheme="minorEastAsia" w:hAnsi="Corbel" w:cstheme="minorBidi"/>
          <w:noProof/>
          <w:sz w:val="22"/>
          <w:szCs w:val="22"/>
        </w:rPr>
      </w:pPr>
      <w:hyperlink w:anchor="_Toc461457600" w:history="1">
        <w:r w:rsidR="000B09D6" w:rsidRPr="000B09D6">
          <w:rPr>
            <w:rStyle w:val="Hyperlink"/>
            <w:rFonts w:ascii="Corbel" w:hAnsi="Corbel" w:cs="Calibri"/>
            <w:noProof/>
            <w:sz w:val="22"/>
            <w:szCs w:val="22"/>
          </w:rPr>
          <w:t>4.3 Arbeidsrelatie</w:t>
        </w:r>
        <w:r w:rsidR="000B09D6" w:rsidRPr="000B09D6">
          <w:rPr>
            <w:rFonts w:ascii="Corbel" w:hAnsi="Corbel"/>
            <w:noProof/>
            <w:webHidden/>
            <w:sz w:val="22"/>
            <w:szCs w:val="22"/>
          </w:rPr>
          <w:tab/>
        </w:r>
        <w:r w:rsidR="000B09D6" w:rsidRPr="000B09D6">
          <w:rPr>
            <w:rFonts w:ascii="Corbel" w:hAnsi="Corbel"/>
            <w:noProof/>
            <w:webHidden/>
            <w:sz w:val="22"/>
            <w:szCs w:val="22"/>
          </w:rPr>
          <w:fldChar w:fldCharType="begin"/>
        </w:r>
        <w:r w:rsidR="000B09D6" w:rsidRPr="000B09D6">
          <w:rPr>
            <w:rFonts w:ascii="Corbel" w:hAnsi="Corbel"/>
            <w:noProof/>
            <w:webHidden/>
            <w:sz w:val="22"/>
            <w:szCs w:val="22"/>
          </w:rPr>
          <w:instrText xml:space="preserve"> PAGEREF _Toc461457600 \h </w:instrText>
        </w:r>
        <w:r w:rsidR="000B09D6" w:rsidRPr="000B09D6">
          <w:rPr>
            <w:rFonts w:ascii="Corbel" w:hAnsi="Corbel"/>
            <w:noProof/>
            <w:webHidden/>
            <w:sz w:val="22"/>
            <w:szCs w:val="22"/>
          </w:rPr>
        </w:r>
        <w:r w:rsidR="000B09D6" w:rsidRPr="000B09D6">
          <w:rPr>
            <w:rFonts w:ascii="Corbel" w:hAnsi="Corbel"/>
            <w:noProof/>
            <w:webHidden/>
            <w:sz w:val="22"/>
            <w:szCs w:val="22"/>
          </w:rPr>
          <w:fldChar w:fldCharType="separate"/>
        </w:r>
        <w:r w:rsidR="00625F36">
          <w:rPr>
            <w:rFonts w:ascii="Corbel" w:hAnsi="Corbel"/>
            <w:noProof/>
            <w:webHidden/>
            <w:sz w:val="22"/>
            <w:szCs w:val="22"/>
          </w:rPr>
          <w:t>18</w:t>
        </w:r>
        <w:r w:rsidR="000B09D6" w:rsidRPr="000B09D6">
          <w:rPr>
            <w:rFonts w:ascii="Corbel" w:hAnsi="Corbel"/>
            <w:noProof/>
            <w:webHidden/>
            <w:sz w:val="22"/>
            <w:szCs w:val="22"/>
          </w:rPr>
          <w:fldChar w:fldCharType="end"/>
        </w:r>
      </w:hyperlink>
    </w:p>
    <w:p w:rsidR="000B09D6" w:rsidRPr="000B09D6" w:rsidRDefault="00485813">
      <w:pPr>
        <w:pStyle w:val="Inhopg2"/>
        <w:tabs>
          <w:tab w:val="right" w:leader="dot" w:pos="8302"/>
        </w:tabs>
        <w:rPr>
          <w:rFonts w:ascii="Corbel" w:eastAsiaTheme="minorEastAsia" w:hAnsi="Corbel" w:cstheme="minorBidi"/>
          <w:noProof/>
          <w:sz w:val="22"/>
          <w:szCs w:val="22"/>
        </w:rPr>
      </w:pPr>
      <w:hyperlink w:anchor="_Toc461457601" w:history="1">
        <w:r w:rsidR="000B09D6" w:rsidRPr="000B09D6">
          <w:rPr>
            <w:rStyle w:val="Hyperlink"/>
            <w:rFonts w:ascii="Corbel" w:hAnsi="Corbel" w:cs="Calibri"/>
            <w:noProof/>
            <w:sz w:val="22"/>
            <w:szCs w:val="22"/>
          </w:rPr>
          <w:t>4.4 Rapportage</w:t>
        </w:r>
        <w:r w:rsidR="000B09D6" w:rsidRPr="000B09D6">
          <w:rPr>
            <w:rFonts w:ascii="Corbel" w:hAnsi="Corbel"/>
            <w:noProof/>
            <w:webHidden/>
            <w:sz w:val="22"/>
            <w:szCs w:val="22"/>
          </w:rPr>
          <w:tab/>
        </w:r>
        <w:r w:rsidR="000B09D6" w:rsidRPr="000B09D6">
          <w:rPr>
            <w:rFonts w:ascii="Corbel" w:hAnsi="Corbel"/>
            <w:noProof/>
            <w:webHidden/>
            <w:sz w:val="22"/>
            <w:szCs w:val="22"/>
          </w:rPr>
          <w:fldChar w:fldCharType="begin"/>
        </w:r>
        <w:r w:rsidR="000B09D6" w:rsidRPr="000B09D6">
          <w:rPr>
            <w:rFonts w:ascii="Corbel" w:hAnsi="Corbel"/>
            <w:noProof/>
            <w:webHidden/>
            <w:sz w:val="22"/>
            <w:szCs w:val="22"/>
          </w:rPr>
          <w:instrText xml:space="preserve"> PAGEREF _Toc461457601 \h </w:instrText>
        </w:r>
        <w:r w:rsidR="000B09D6" w:rsidRPr="000B09D6">
          <w:rPr>
            <w:rFonts w:ascii="Corbel" w:hAnsi="Corbel"/>
            <w:noProof/>
            <w:webHidden/>
            <w:sz w:val="22"/>
            <w:szCs w:val="22"/>
          </w:rPr>
        </w:r>
        <w:r w:rsidR="000B09D6" w:rsidRPr="000B09D6">
          <w:rPr>
            <w:rFonts w:ascii="Corbel" w:hAnsi="Corbel"/>
            <w:noProof/>
            <w:webHidden/>
            <w:sz w:val="22"/>
            <w:szCs w:val="22"/>
          </w:rPr>
          <w:fldChar w:fldCharType="separate"/>
        </w:r>
        <w:r w:rsidR="00625F36">
          <w:rPr>
            <w:rFonts w:ascii="Corbel" w:hAnsi="Corbel"/>
            <w:noProof/>
            <w:webHidden/>
            <w:sz w:val="22"/>
            <w:szCs w:val="22"/>
          </w:rPr>
          <w:t>18</w:t>
        </w:r>
        <w:r w:rsidR="000B09D6" w:rsidRPr="000B09D6">
          <w:rPr>
            <w:rFonts w:ascii="Corbel" w:hAnsi="Corbel"/>
            <w:noProof/>
            <w:webHidden/>
            <w:sz w:val="22"/>
            <w:szCs w:val="22"/>
          </w:rPr>
          <w:fldChar w:fldCharType="end"/>
        </w:r>
      </w:hyperlink>
    </w:p>
    <w:p w:rsidR="000B09D6" w:rsidRPr="000B09D6" w:rsidRDefault="000B09D6">
      <w:pPr>
        <w:pStyle w:val="Inhopg1"/>
        <w:rPr>
          <w:rStyle w:val="Hyperlink"/>
          <w:rFonts w:ascii="Corbel" w:hAnsi="Corbel"/>
          <w:sz w:val="22"/>
          <w:szCs w:val="22"/>
        </w:rPr>
      </w:pPr>
    </w:p>
    <w:p w:rsidR="000B09D6" w:rsidRPr="000B09D6" w:rsidRDefault="00485813">
      <w:pPr>
        <w:pStyle w:val="Inhopg1"/>
        <w:rPr>
          <w:rFonts w:ascii="Corbel" w:eastAsiaTheme="minorEastAsia" w:hAnsi="Corbel" w:cstheme="minorBidi"/>
          <w:color w:val="auto"/>
          <w:sz w:val="22"/>
          <w:szCs w:val="22"/>
        </w:rPr>
      </w:pPr>
      <w:hyperlink w:anchor="_Toc461457602" w:history="1">
        <w:r w:rsidR="000B09D6" w:rsidRPr="000B09D6">
          <w:rPr>
            <w:rStyle w:val="Hyperlink"/>
            <w:rFonts w:ascii="Corbel" w:hAnsi="Corbel" w:cs="Calibri"/>
            <w:sz w:val="22"/>
            <w:szCs w:val="22"/>
          </w:rPr>
          <w:t>5. Kwaliteit en veiligheid training</w:t>
        </w:r>
        <w:r w:rsidR="000B09D6" w:rsidRPr="000B09D6">
          <w:rPr>
            <w:rFonts w:ascii="Corbel" w:hAnsi="Corbel"/>
            <w:webHidden/>
            <w:sz w:val="22"/>
            <w:szCs w:val="22"/>
          </w:rPr>
          <w:tab/>
        </w:r>
        <w:r w:rsidR="000B09D6" w:rsidRPr="000B09D6">
          <w:rPr>
            <w:rFonts w:ascii="Corbel" w:hAnsi="Corbel"/>
            <w:webHidden/>
            <w:sz w:val="22"/>
            <w:szCs w:val="22"/>
          </w:rPr>
          <w:fldChar w:fldCharType="begin"/>
        </w:r>
        <w:r w:rsidR="000B09D6" w:rsidRPr="000B09D6">
          <w:rPr>
            <w:rFonts w:ascii="Corbel" w:hAnsi="Corbel"/>
            <w:webHidden/>
            <w:sz w:val="22"/>
            <w:szCs w:val="22"/>
          </w:rPr>
          <w:instrText xml:space="preserve"> PAGEREF _Toc461457602 \h </w:instrText>
        </w:r>
        <w:r w:rsidR="000B09D6" w:rsidRPr="000B09D6">
          <w:rPr>
            <w:rFonts w:ascii="Corbel" w:hAnsi="Corbel"/>
            <w:webHidden/>
            <w:sz w:val="22"/>
            <w:szCs w:val="22"/>
          </w:rPr>
        </w:r>
        <w:r w:rsidR="000B09D6" w:rsidRPr="000B09D6">
          <w:rPr>
            <w:rFonts w:ascii="Corbel" w:hAnsi="Corbel"/>
            <w:webHidden/>
            <w:sz w:val="22"/>
            <w:szCs w:val="22"/>
          </w:rPr>
          <w:fldChar w:fldCharType="separate"/>
        </w:r>
        <w:r w:rsidR="00625F36">
          <w:rPr>
            <w:rFonts w:ascii="Corbel" w:hAnsi="Corbel"/>
            <w:webHidden/>
            <w:sz w:val="22"/>
            <w:szCs w:val="22"/>
          </w:rPr>
          <w:t>19</w:t>
        </w:r>
        <w:r w:rsidR="000B09D6" w:rsidRPr="000B09D6">
          <w:rPr>
            <w:rFonts w:ascii="Corbel" w:hAnsi="Corbel"/>
            <w:webHidden/>
            <w:sz w:val="22"/>
            <w:szCs w:val="22"/>
          </w:rPr>
          <w:fldChar w:fldCharType="end"/>
        </w:r>
      </w:hyperlink>
    </w:p>
    <w:p w:rsidR="000B09D6" w:rsidRPr="000B09D6" w:rsidRDefault="000B09D6">
      <w:pPr>
        <w:pStyle w:val="Inhopg1"/>
        <w:rPr>
          <w:rStyle w:val="Hyperlink"/>
          <w:rFonts w:ascii="Corbel" w:hAnsi="Corbel"/>
          <w:b/>
          <w:sz w:val="22"/>
          <w:szCs w:val="22"/>
        </w:rPr>
      </w:pPr>
    </w:p>
    <w:p w:rsidR="000B09D6" w:rsidRPr="000B09D6" w:rsidRDefault="00485813">
      <w:pPr>
        <w:pStyle w:val="Inhopg1"/>
        <w:rPr>
          <w:rFonts w:ascii="Corbel" w:eastAsiaTheme="minorEastAsia" w:hAnsi="Corbel" w:cstheme="minorBidi"/>
          <w:color w:val="auto"/>
          <w:sz w:val="22"/>
          <w:szCs w:val="22"/>
        </w:rPr>
      </w:pPr>
      <w:hyperlink w:anchor="_Toc461457603" w:history="1">
        <w:r w:rsidR="000B09D6" w:rsidRPr="000B09D6">
          <w:rPr>
            <w:rStyle w:val="Hyperlink"/>
            <w:rFonts w:ascii="Corbel" w:hAnsi="Corbel" w:cs="Calibri"/>
            <w:sz w:val="22"/>
            <w:szCs w:val="22"/>
          </w:rPr>
          <w:t xml:space="preserve">Bijlage 1. Contactgegevens </w:t>
        </w:r>
        <w:r w:rsidR="0007663C">
          <w:rPr>
            <w:rStyle w:val="Hyperlink"/>
            <w:rFonts w:ascii="Corbel" w:hAnsi="Corbel" w:cs="Calibri"/>
            <w:sz w:val="22"/>
            <w:szCs w:val="22"/>
          </w:rPr>
          <w:t>Sportcoördinator</w:t>
        </w:r>
        <w:r w:rsidR="000B09D6" w:rsidRPr="000B09D6">
          <w:rPr>
            <w:rStyle w:val="Hyperlink"/>
            <w:rFonts w:ascii="Corbel" w:hAnsi="Corbel" w:cs="Calibri"/>
            <w:sz w:val="22"/>
            <w:szCs w:val="22"/>
          </w:rPr>
          <w:t>en</w:t>
        </w:r>
        <w:r w:rsidR="000B09D6" w:rsidRPr="000B09D6">
          <w:rPr>
            <w:rFonts w:ascii="Corbel" w:hAnsi="Corbel"/>
            <w:webHidden/>
            <w:sz w:val="22"/>
            <w:szCs w:val="22"/>
          </w:rPr>
          <w:tab/>
        </w:r>
        <w:r w:rsidR="000B09D6" w:rsidRPr="000B09D6">
          <w:rPr>
            <w:rFonts w:ascii="Corbel" w:hAnsi="Corbel"/>
            <w:webHidden/>
            <w:sz w:val="22"/>
            <w:szCs w:val="22"/>
          </w:rPr>
          <w:fldChar w:fldCharType="begin"/>
        </w:r>
        <w:r w:rsidR="000B09D6" w:rsidRPr="000B09D6">
          <w:rPr>
            <w:rFonts w:ascii="Corbel" w:hAnsi="Corbel"/>
            <w:webHidden/>
            <w:sz w:val="22"/>
            <w:szCs w:val="22"/>
          </w:rPr>
          <w:instrText xml:space="preserve"> PAGEREF _Toc461457603 \h </w:instrText>
        </w:r>
        <w:r w:rsidR="000B09D6" w:rsidRPr="000B09D6">
          <w:rPr>
            <w:rFonts w:ascii="Corbel" w:hAnsi="Corbel"/>
            <w:webHidden/>
            <w:sz w:val="22"/>
            <w:szCs w:val="22"/>
          </w:rPr>
        </w:r>
        <w:r w:rsidR="000B09D6" w:rsidRPr="000B09D6">
          <w:rPr>
            <w:rFonts w:ascii="Corbel" w:hAnsi="Corbel"/>
            <w:webHidden/>
            <w:sz w:val="22"/>
            <w:szCs w:val="22"/>
          </w:rPr>
          <w:fldChar w:fldCharType="separate"/>
        </w:r>
        <w:r w:rsidR="00625F36">
          <w:rPr>
            <w:rFonts w:ascii="Corbel" w:hAnsi="Corbel"/>
            <w:webHidden/>
            <w:sz w:val="22"/>
            <w:szCs w:val="22"/>
          </w:rPr>
          <w:t>22</w:t>
        </w:r>
        <w:r w:rsidR="000B09D6" w:rsidRPr="000B09D6">
          <w:rPr>
            <w:rFonts w:ascii="Corbel" w:hAnsi="Corbel"/>
            <w:webHidden/>
            <w:sz w:val="22"/>
            <w:szCs w:val="22"/>
          </w:rPr>
          <w:fldChar w:fldCharType="end"/>
        </w:r>
      </w:hyperlink>
    </w:p>
    <w:p w:rsidR="000B09D6" w:rsidRPr="000B09D6" w:rsidRDefault="00485813">
      <w:pPr>
        <w:pStyle w:val="Inhopg1"/>
        <w:rPr>
          <w:rFonts w:ascii="Corbel" w:eastAsiaTheme="minorEastAsia" w:hAnsi="Corbel" w:cstheme="minorBidi"/>
          <w:color w:val="auto"/>
          <w:sz w:val="22"/>
          <w:szCs w:val="22"/>
        </w:rPr>
      </w:pPr>
      <w:hyperlink w:anchor="_Toc461457604" w:history="1">
        <w:r w:rsidR="000B09D6" w:rsidRPr="000B09D6">
          <w:rPr>
            <w:rStyle w:val="Hyperlink"/>
            <w:rFonts w:ascii="Corbel" w:hAnsi="Corbel" w:cs="Calibri"/>
            <w:sz w:val="22"/>
            <w:szCs w:val="22"/>
          </w:rPr>
          <w:t xml:space="preserve">Bijlage 2. Contactgegevens </w:t>
        </w:r>
        <w:r w:rsidR="0007663C">
          <w:rPr>
            <w:rStyle w:val="Hyperlink"/>
            <w:rFonts w:ascii="Corbel" w:hAnsi="Corbel" w:cs="Calibri"/>
            <w:sz w:val="22"/>
            <w:szCs w:val="22"/>
          </w:rPr>
          <w:t>Sportmakelaar</w:t>
        </w:r>
        <w:r w:rsidR="000B09D6" w:rsidRPr="000B09D6">
          <w:rPr>
            <w:rStyle w:val="Hyperlink"/>
            <w:rFonts w:ascii="Corbel" w:hAnsi="Corbel" w:cs="Calibri"/>
            <w:sz w:val="22"/>
            <w:szCs w:val="22"/>
          </w:rPr>
          <w:t>s stadsdelen</w:t>
        </w:r>
        <w:r w:rsidR="000B09D6" w:rsidRPr="000B09D6">
          <w:rPr>
            <w:rFonts w:ascii="Corbel" w:hAnsi="Corbel"/>
            <w:webHidden/>
            <w:sz w:val="22"/>
            <w:szCs w:val="22"/>
          </w:rPr>
          <w:tab/>
        </w:r>
        <w:r w:rsidR="000B09D6" w:rsidRPr="000B09D6">
          <w:rPr>
            <w:rFonts w:ascii="Corbel" w:hAnsi="Corbel"/>
            <w:webHidden/>
            <w:sz w:val="22"/>
            <w:szCs w:val="22"/>
          </w:rPr>
          <w:fldChar w:fldCharType="begin"/>
        </w:r>
        <w:r w:rsidR="000B09D6" w:rsidRPr="000B09D6">
          <w:rPr>
            <w:rFonts w:ascii="Corbel" w:hAnsi="Corbel"/>
            <w:webHidden/>
            <w:sz w:val="22"/>
            <w:szCs w:val="22"/>
          </w:rPr>
          <w:instrText xml:space="preserve"> PAGEREF _Toc461457604 \h </w:instrText>
        </w:r>
        <w:r w:rsidR="000B09D6" w:rsidRPr="000B09D6">
          <w:rPr>
            <w:rFonts w:ascii="Corbel" w:hAnsi="Corbel"/>
            <w:webHidden/>
            <w:sz w:val="22"/>
            <w:szCs w:val="22"/>
          </w:rPr>
        </w:r>
        <w:r w:rsidR="000B09D6" w:rsidRPr="000B09D6">
          <w:rPr>
            <w:rFonts w:ascii="Corbel" w:hAnsi="Corbel"/>
            <w:webHidden/>
            <w:sz w:val="22"/>
            <w:szCs w:val="22"/>
          </w:rPr>
          <w:fldChar w:fldCharType="separate"/>
        </w:r>
        <w:r w:rsidR="00625F36">
          <w:rPr>
            <w:rFonts w:ascii="Corbel" w:hAnsi="Corbel"/>
            <w:webHidden/>
            <w:sz w:val="22"/>
            <w:szCs w:val="22"/>
          </w:rPr>
          <w:t>23</w:t>
        </w:r>
        <w:r w:rsidR="000B09D6" w:rsidRPr="000B09D6">
          <w:rPr>
            <w:rFonts w:ascii="Corbel" w:hAnsi="Corbel"/>
            <w:webHidden/>
            <w:sz w:val="22"/>
            <w:szCs w:val="22"/>
          </w:rPr>
          <w:fldChar w:fldCharType="end"/>
        </w:r>
      </w:hyperlink>
    </w:p>
    <w:p w:rsidR="000B09D6" w:rsidRPr="000B09D6" w:rsidRDefault="00485813">
      <w:pPr>
        <w:pStyle w:val="Inhopg1"/>
        <w:rPr>
          <w:rFonts w:ascii="Corbel" w:eastAsiaTheme="minorEastAsia" w:hAnsi="Corbel" w:cstheme="minorBidi"/>
          <w:color w:val="auto"/>
          <w:sz w:val="22"/>
          <w:szCs w:val="22"/>
        </w:rPr>
      </w:pPr>
      <w:hyperlink w:anchor="_Toc461457605" w:history="1">
        <w:r w:rsidR="000B09D6" w:rsidRPr="000B09D6">
          <w:rPr>
            <w:rStyle w:val="Hyperlink"/>
            <w:rFonts w:ascii="Corbel" w:hAnsi="Corbel" w:cs="Calibri"/>
            <w:sz w:val="22"/>
            <w:szCs w:val="22"/>
          </w:rPr>
          <w:t xml:space="preserve">Bijlage 3. </w:t>
        </w:r>
        <w:r w:rsidR="000B09D6" w:rsidRPr="000B09D6">
          <w:rPr>
            <w:rStyle w:val="Hyperlink"/>
            <w:rFonts w:ascii="Corbel" w:hAnsi="Corbel"/>
            <w:sz w:val="22"/>
            <w:szCs w:val="22"/>
          </w:rPr>
          <w:t>Voorbeelden van urenberekeningen</w:t>
        </w:r>
        <w:r w:rsidR="000B09D6" w:rsidRPr="000B09D6">
          <w:rPr>
            <w:rFonts w:ascii="Corbel" w:hAnsi="Corbel"/>
            <w:webHidden/>
            <w:sz w:val="22"/>
            <w:szCs w:val="22"/>
          </w:rPr>
          <w:tab/>
        </w:r>
        <w:r w:rsidR="000B09D6" w:rsidRPr="000B09D6">
          <w:rPr>
            <w:rFonts w:ascii="Corbel" w:hAnsi="Corbel"/>
            <w:webHidden/>
            <w:sz w:val="22"/>
            <w:szCs w:val="22"/>
          </w:rPr>
          <w:fldChar w:fldCharType="begin"/>
        </w:r>
        <w:r w:rsidR="000B09D6" w:rsidRPr="000B09D6">
          <w:rPr>
            <w:rFonts w:ascii="Corbel" w:hAnsi="Corbel"/>
            <w:webHidden/>
            <w:sz w:val="22"/>
            <w:szCs w:val="22"/>
          </w:rPr>
          <w:instrText xml:space="preserve"> PAGEREF _Toc461457605 \h </w:instrText>
        </w:r>
        <w:r w:rsidR="000B09D6" w:rsidRPr="000B09D6">
          <w:rPr>
            <w:rFonts w:ascii="Corbel" w:hAnsi="Corbel"/>
            <w:webHidden/>
            <w:sz w:val="22"/>
            <w:szCs w:val="22"/>
          </w:rPr>
        </w:r>
        <w:r w:rsidR="000B09D6" w:rsidRPr="000B09D6">
          <w:rPr>
            <w:rFonts w:ascii="Corbel" w:hAnsi="Corbel"/>
            <w:webHidden/>
            <w:sz w:val="22"/>
            <w:szCs w:val="22"/>
          </w:rPr>
          <w:fldChar w:fldCharType="separate"/>
        </w:r>
        <w:r w:rsidR="00625F36">
          <w:rPr>
            <w:rFonts w:ascii="Corbel" w:hAnsi="Corbel"/>
            <w:webHidden/>
            <w:sz w:val="22"/>
            <w:szCs w:val="22"/>
          </w:rPr>
          <w:t>24</w:t>
        </w:r>
        <w:r w:rsidR="000B09D6" w:rsidRPr="000B09D6">
          <w:rPr>
            <w:rFonts w:ascii="Corbel" w:hAnsi="Corbel"/>
            <w:webHidden/>
            <w:sz w:val="22"/>
            <w:szCs w:val="22"/>
          </w:rPr>
          <w:fldChar w:fldCharType="end"/>
        </w:r>
      </w:hyperlink>
    </w:p>
    <w:p w:rsidR="000B09D6" w:rsidRPr="000B09D6" w:rsidRDefault="00485813">
      <w:pPr>
        <w:pStyle w:val="Inhopg1"/>
        <w:rPr>
          <w:rFonts w:ascii="Corbel" w:eastAsiaTheme="minorEastAsia" w:hAnsi="Corbel" w:cstheme="minorBidi"/>
          <w:color w:val="auto"/>
          <w:sz w:val="22"/>
          <w:szCs w:val="22"/>
        </w:rPr>
      </w:pPr>
      <w:hyperlink w:anchor="_Toc461457606" w:history="1">
        <w:r w:rsidR="000B09D6" w:rsidRPr="000B09D6">
          <w:rPr>
            <w:rStyle w:val="Hyperlink"/>
            <w:rFonts w:ascii="Corbel" w:hAnsi="Corbel" w:cs="Calibri"/>
            <w:sz w:val="22"/>
            <w:szCs w:val="22"/>
          </w:rPr>
          <w:t>Bijlage 4. Social media</w:t>
        </w:r>
        <w:r w:rsidR="00D20F7A">
          <w:rPr>
            <w:rStyle w:val="Hyperlink"/>
            <w:rFonts w:ascii="Corbel" w:hAnsi="Corbel" w:cs="Calibri"/>
            <w:sz w:val="22"/>
            <w:szCs w:val="22"/>
          </w:rPr>
          <w:t xml:space="preserve"> richtlijnen</w:t>
        </w:r>
        <w:r w:rsidR="000B09D6" w:rsidRPr="000B09D6">
          <w:rPr>
            <w:rStyle w:val="Hyperlink"/>
            <w:rFonts w:ascii="Corbel" w:hAnsi="Corbel"/>
            <w:sz w:val="22"/>
            <w:szCs w:val="22"/>
          </w:rPr>
          <w:t xml:space="preserve"> </w:t>
        </w:r>
        <w:r w:rsidR="000B09D6" w:rsidRPr="000B09D6">
          <w:rPr>
            <w:rStyle w:val="Hyperlink"/>
            <w:rFonts w:ascii="Corbel" w:hAnsi="Corbel" w:cs="Calibri"/>
            <w:sz w:val="22"/>
            <w:szCs w:val="22"/>
          </w:rPr>
          <w:t xml:space="preserve"> </w:t>
        </w:r>
        <w:r w:rsidR="000B09D6" w:rsidRPr="000B09D6">
          <w:rPr>
            <w:rStyle w:val="Hyperlink"/>
            <w:rFonts w:ascii="Corbel" w:hAnsi="Corbel"/>
            <w:sz w:val="22"/>
            <w:szCs w:val="22"/>
            <w:shd w:val="clear" w:color="auto" w:fill="FFFFFF"/>
          </w:rPr>
          <w:t xml:space="preserve"> </w:t>
        </w:r>
        <w:r w:rsidR="000B09D6" w:rsidRPr="000B09D6">
          <w:rPr>
            <w:rFonts w:ascii="Corbel" w:hAnsi="Corbel"/>
            <w:webHidden/>
            <w:sz w:val="22"/>
            <w:szCs w:val="22"/>
          </w:rPr>
          <w:tab/>
        </w:r>
        <w:r w:rsidR="000B09D6" w:rsidRPr="000B09D6">
          <w:rPr>
            <w:rFonts w:ascii="Corbel" w:hAnsi="Corbel"/>
            <w:webHidden/>
            <w:sz w:val="22"/>
            <w:szCs w:val="22"/>
          </w:rPr>
          <w:fldChar w:fldCharType="begin"/>
        </w:r>
        <w:r w:rsidR="000B09D6" w:rsidRPr="000B09D6">
          <w:rPr>
            <w:rFonts w:ascii="Corbel" w:hAnsi="Corbel"/>
            <w:webHidden/>
            <w:sz w:val="22"/>
            <w:szCs w:val="22"/>
          </w:rPr>
          <w:instrText xml:space="preserve"> PAGEREF _Toc461457606 \h </w:instrText>
        </w:r>
        <w:r w:rsidR="000B09D6" w:rsidRPr="000B09D6">
          <w:rPr>
            <w:rFonts w:ascii="Corbel" w:hAnsi="Corbel"/>
            <w:webHidden/>
            <w:sz w:val="22"/>
            <w:szCs w:val="22"/>
          </w:rPr>
        </w:r>
        <w:r w:rsidR="000B09D6" w:rsidRPr="000B09D6">
          <w:rPr>
            <w:rFonts w:ascii="Corbel" w:hAnsi="Corbel"/>
            <w:webHidden/>
            <w:sz w:val="22"/>
            <w:szCs w:val="22"/>
          </w:rPr>
          <w:fldChar w:fldCharType="separate"/>
        </w:r>
        <w:r w:rsidR="00625F36">
          <w:rPr>
            <w:rFonts w:ascii="Corbel" w:hAnsi="Corbel"/>
            <w:webHidden/>
            <w:sz w:val="22"/>
            <w:szCs w:val="22"/>
          </w:rPr>
          <w:t>26</w:t>
        </w:r>
        <w:r w:rsidR="000B09D6" w:rsidRPr="000B09D6">
          <w:rPr>
            <w:rFonts w:ascii="Corbel" w:hAnsi="Corbel"/>
            <w:webHidden/>
            <w:sz w:val="22"/>
            <w:szCs w:val="22"/>
          </w:rPr>
          <w:fldChar w:fldCharType="end"/>
        </w:r>
      </w:hyperlink>
    </w:p>
    <w:p w:rsidR="000B09D6" w:rsidRPr="000B09D6" w:rsidRDefault="00485813">
      <w:pPr>
        <w:pStyle w:val="Inhopg1"/>
        <w:rPr>
          <w:rFonts w:ascii="Corbel" w:eastAsiaTheme="minorEastAsia" w:hAnsi="Corbel" w:cstheme="minorBidi"/>
          <w:color w:val="auto"/>
          <w:sz w:val="22"/>
          <w:szCs w:val="22"/>
        </w:rPr>
      </w:pPr>
      <w:hyperlink w:anchor="_Toc461457607" w:history="1">
        <w:r w:rsidR="000B09D6" w:rsidRPr="000B09D6">
          <w:rPr>
            <w:rStyle w:val="Hyperlink"/>
            <w:rFonts w:ascii="Corbel" w:hAnsi="Corbel" w:cs="Calibri"/>
            <w:sz w:val="22"/>
            <w:szCs w:val="22"/>
          </w:rPr>
          <w:t>Bijlage 5. Jeugdsportfonds</w:t>
        </w:r>
        <w:r w:rsidR="000B09D6" w:rsidRPr="000B09D6">
          <w:rPr>
            <w:rFonts w:ascii="Corbel" w:hAnsi="Corbel"/>
            <w:webHidden/>
            <w:sz w:val="22"/>
            <w:szCs w:val="22"/>
          </w:rPr>
          <w:tab/>
        </w:r>
        <w:r w:rsidR="000B09D6" w:rsidRPr="000B09D6">
          <w:rPr>
            <w:rFonts w:ascii="Corbel" w:hAnsi="Corbel"/>
            <w:webHidden/>
            <w:sz w:val="22"/>
            <w:szCs w:val="22"/>
          </w:rPr>
          <w:fldChar w:fldCharType="begin"/>
        </w:r>
        <w:r w:rsidR="000B09D6" w:rsidRPr="000B09D6">
          <w:rPr>
            <w:rFonts w:ascii="Corbel" w:hAnsi="Corbel"/>
            <w:webHidden/>
            <w:sz w:val="22"/>
            <w:szCs w:val="22"/>
          </w:rPr>
          <w:instrText xml:space="preserve"> PAGEREF _Toc461457607 \h </w:instrText>
        </w:r>
        <w:r w:rsidR="000B09D6" w:rsidRPr="000B09D6">
          <w:rPr>
            <w:rFonts w:ascii="Corbel" w:hAnsi="Corbel"/>
            <w:webHidden/>
            <w:sz w:val="22"/>
            <w:szCs w:val="22"/>
          </w:rPr>
        </w:r>
        <w:r w:rsidR="000B09D6" w:rsidRPr="000B09D6">
          <w:rPr>
            <w:rFonts w:ascii="Corbel" w:hAnsi="Corbel"/>
            <w:webHidden/>
            <w:sz w:val="22"/>
            <w:szCs w:val="22"/>
          </w:rPr>
          <w:fldChar w:fldCharType="separate"/>
        </w:r>
        <w:r w:rsidR="00625F36">
          <w:rPr>
            <w:rFonts w:ascii="Corbel" w:hAnsi="Corbel"/>
            <w:webHidden/>
            <w:sz w:val="22"/>
            <w:szCs w:val="22"/>
          </w:rPr>
          <w:t>27</w:t>
        </w:r>
        <w:r w:rsidR="000B09D6" w:rsidRPr="000B09D6">
          <w:rPr>
            <w:rFonts w:ascii="Corbel" w:hAnsi="Corbel"/>
            <w:webHidden/>
            <w:sz w:val="22"/>
            <w:szCs w:val="22"/>
          </w:rPr>
          <w:fldChar w:fldCharType="end"/>
        </w:r>
      </w:hyperlink>
    </w:p>
    <w:p w:rsidR="000B09D6" w:rsidRPr="000B09D6" w:rsidRDefault="00485813">
      <w:pPr>
        <w:pStyle w:val="Inhopg1"/>
        <w:rPr>
          <w:rFonts w:ascii="Corbel" w:eastAsiaTheme="minorEastAsia" w:hAnsi="Corbel" w:cstheme="minorBidi"/>
          <w:color w:val="auto"/>
          <w:sz w:val="22"/>
          <w:szCs w:val="22"/>
        </w:rPr>
      </w:pPr>
      <w:hyperlink w:anchor="_Toc461457608" w:history="1">
        <w:r w:rsidR="000B09D6" w:rsidRPr="000B09D6">
          <w:rPr>
            <w:rStyle w:val="Hyperlink"/>
            <w:rFonts w:ascii="Corbel" w:hAnsi="Corbel" w:cs="Calibri"/>
            <w:sz w:val="22"/>
            <w:szCs w:val="22"/>
          </w:rPr>
          <w:t>Bijlage 6. Gedragsregels</w:t>
        </w:r>
        <w:r w:rsidR="000B09D6" w:rsidRPr="000B09D6">
          <w:rPr>
            <w:rFonts w:ascii="Corbel" w:hAnsi="Corbel"/>
            <w:webHidden/>
            <w:sz w:val="22"/>
            <w:szCs w:val="22"/>
          </w:rPr>
          <w:tab/>
        </w:r>
        <w:r w:rsidR="000B09D6" w:rsidRPr="000B09D6">
          <w:rPr>
            <w:rFonts w:ascii="Corbel" w:hAnsi="Corbel"/>
            <w:webHidden/>
            <w:sz w:val="22"/>
            <w:szCs w:val="22"/>
          </w:rPr>
          <w:fldChar w:fldCharType="begin"/>
        </w:r>
        <w:r w:rsidR="000B09D6" w:rsidRPr="000B09D6">
          <w:rPr>
            <w:rFonts w:ascii="Corbel" w:hAnsi="Corbel"/>
            <w:webHidden/>
            <w:sz w:val="22"/>
            <w:szCs w:val="22"/>
          </w:rPr>
          <w:instrText xml:space="preserve"> PAGEREF _Toc461457608 \h </w:instrText>
        </w:r>
        <w:r w:rsidR="000B09D6" w:rsidRPr="000B09D6">
          <w:rPr>
            <w:rFonts w:ascii="Corbel" w:hAnsi="Corbel"/>
            <w:webHidden/>
            <w:sz w:val="22"/>
            <w:szCs w:val="22"/>
          </w:rPr>
        </w:r>
        <w:r w:rsidR="000B09D6" w:rsidRPr="000B09D6">
          <w:rPr>
            <w:rFonts w:ascii="Corbel" w:hAnsi="Corbel"/>
            <w:webHidden/>
            <w:sz w:val="22"/>
            <w:szCs w:val="22"/>
          </w:rPr>
          <w:fldChar w:fldCharType="separate"/>
        </w:r>
        <w:r w:rsidR="00625F36">
          <w:rPr>
            <w:rFonts w:ascii="Corbel" w:hAnsi="Corbel"/>
            <w:webHidden/>
            <w:sz w:val="22"/>
            <w:szCs w:val="22"/>
          </w:rPr>
          <w:t>29</w:t>
        </w:r>
        <w:r w:rsidR="000B09D6" w:rsidRPr="000B09D6">
          <w:rPr>
            <w:rFonts w:ascii="Corbel" w:hAnsi="Corbel"/>
            <w:webHidden/>
            <w:sz w:val="22"/>
            <w:szCs w:val="22"/>
          </w:rPr>
          <w:fldChar w:fldCharType="end"/>
        </w:r>
      </w:hyperlink>
    </w:p>
    <w:p w:rsidR="00190417" w:rsidRPr="000B09D6" w:rsidRDefault="00190417" w:rsidP="00D323FC">
      <w:pPr>
        <w:pStyle w:val="Kop1"/>
        <w:rPr>
          <w:rFonts w:ascii="Corbel" w:hAnsi="Corbel" w:cs="Calibri"/>
          <w:sz w:val="80"/>
          <w:szCs w:val="80"/>
        </w:rPr>
      </w:pPr>
      <w:r w:rsidRPr="000B09D6">
        <w:rPr>
          <w:rFonts w:ascii="Corbel" w:hAnsi="Corbel" w:cs="Calibri"/>
          <w:sz w:val="22"/>
          <w:szCs w:val="22"/>
        </w:rPr>
        <w:fldChar w:fldCharType="end"/>
      </w:r>
      <w:r w:rsidR="00D323FC" w:rsidRPr="00D323FC">
        <w:rPr>
          <w:rFonts w:ascii="Corbel" w:hAnsi="Corbel" w:cs="Calibri"/>
          <w:b w:val="0"/>
          <w:color w:val="FF0000"/>
          <w:sz w:val="21"/>
          <w:szCs w:val="21"/>
        </w:rPr>
        <w:t>Bijlage 7.  Checklist Veilige Naschoolse sport…………………………………………………………</w:t>
      </w:r>
      <w:r w:rsidR="00D323FC" w:rsidRPr="00EB556C">
        <w:rPr>
          <w:rFonts w:ascii="Corbel" w:hAnsi="Corbel" w:cs="Calibri"/>
          <w:b w:val="0"/>
          <w:color w:val="FF0000"/>
          <w:sz w:val="21"/>
          <w:szCs w:val="21"/>
        </w:rPr>
        <w:t>……..</w:t>
      </w:r>
      <w:r w:rsidR="00D323FC" w:rsidRPr="00D323FC">
        <w:rPr>
          <w:rFonts w:ascii="Corbel" w:hAnsi="Corbel" w:cs="Calibri"/>
          <w:b w:val="0"/>
          <w:color w:val="FF0000"/>
          <w:sz w:val="21"/>
          <w:szCs w:val="21"/>
        </w:rPr>
        <w:t>…3</w:t>
      </w:r>
      <w:r w:rsidR="001A7716">
        <w:rPr>
          <w:rFonts w:ascii="Corbel" w:hAnsi="Corbel" w:cs="Calibri"/>
          <w:b w:val="0"/>
          <w:color w:val="FF0000"/>
          <w:sz w:val="21"/>
          <w:szCs w:val="21"/>
        </w:rPr>
        <w:t>1</w:t>
      </w:r>
      <w:r w:rsidRPr="000B09D6">
        <w:rPr>
          <w:rFonts w:ascii="Corbel" w:hAnsi="Corbel" w:cs="Calibri"/>
          <w:sz w:val="22"/>
          <w:szCs w:val="22"/>
        </w:rPr>
        <w:br w:type="page"/>
      </w:r>
      <w:bookmarkStart w:id="8" w:name="_Toc375060308"/>
      <w:bookmarkStart w:id="9" w:name="_Toc375060664"/>
      <w:bookmarkStart w:id="10" w:name="_Toc461457588"/>
      <w:r w:rsidRPr="000B09D6">
        <w:rPr>
          <w:rFonts w:ascii="Corbel" w:hAnsi="Corbel" w:cs="Calibri"/>
          <w:color w:val="FF0000"/>
          <w:sz w:val="80"/>
          <w:szCs w:val="80"/>
        </w:rPr>
        <w:lastRenderedPageBreak/>
        <w:t>1.</w:t>
      </w:r>
      <w:r w:rsidRPr="000B09D6">
        <w:rPr>
          <w:rFonts w:ascii="Corbel" w:hAnsi="Corbel" w:cs="Calibri"/>
          <w:sz w:val="80"/>
          <w:szCs w:val="80"/>
        </w:rPr>
        <w:t xml:space="preserve"> </w:t>
      </w:r>
      <w:r w:rsidRPr="000B09D6">
        <w:rPr>
          <w:rFonts w:ascii="Corbel" w:hAnsi="Corbel" w:cs="Calibri"/>
          <w:color w:val="999999"/>
          <w:sz w:val="80"/>
          <w:szCs w:val="80"/>
        </w:rPr>
        <w:t>Inleiding</w:t>
      </w:r>
      <w:bookmarkEnd w:id="8"/>
      <w:bookmarkEnd w:id="9"/>
      <w:bookmarkEnd w:id="10"/>
      <w:r w:rsidRPr="000B09D6">
        <w:rPr>
          <w:rFonts w:ascii="Corbel" w:hAnsi="Corbel" w:cs="Calibri"/>
          <w:color w:val="999999"/>
          <w:sz w:val="80"/>
          <w:szCs w:val="80"/>
        </w:rPr>
        <w:t xml:space="preserve"> </w:t>
      </w:r>
    </w:p>
    <w:p w:rsidR="00190417" w:rsidRPr="000B09D6" w:rsidRDefault="00190417" w:rsidP="00284D03">
      <w:pPr>
        <w:rPr>
          <w:rFonts w:ascii="Corbel" w:hAnsi="Corbel"/>
          <w:sz w:val="22"/>
          <w:szCs w:val="22"/>
        </w:rPr>
      </w:pPr>
      <w:r w:rsidRPr="000B09D6">
        <w:rPr>
          <w:rFonts w:ascii="Corbel" w:hAnsi="Corbel"/>
          <w:sz w:val="22"/>
          <w:szCs w:val="22"/>
        </w:rPr>
        <w:t>Als trainer heb je een belangrijk functie binnen de gemeentelijke sportstimuleringsprogramma’s. Doel van deze programma’s is om jeugd:</w:t>
      </w:r>
    </w:p>
    <w:p w:rsidR="00190417" w:rsidRPr="000B09D6" w:rsidRDefault="00190417" w:rsidP="00284D03">
      <w:pPr>
        <w:numPr>
          <w:ilvl w:val="0"/>
          <w:numId w:val="14"/>
        </w:numPr>
        <w:rPr>
          <w:rFonts w:ascii="Corbel" w:hAnsi="Corbel" w:cs="Calibri"/>
          <w:sz w:val="22"/>
          <w:szCs w:val="22"/>
        </w:rPr>
      </w:pPr>
      <w:r w:rsidRPr="000B09D6">
        <w:rPr>
          <w:rFonts w:ascii="Corbel" w:hAnsi="Corbel" w:cs="Calibri"/>
          <w:sz w:val="22"/>
          <w:szCs w:val="22"/>
        </w:rPr>
        <w:t>In beweging te krijgen en houden;</w:t>
      </w:r>
    </w:p>
    <w:p w:rsidR="00190417" w:rsidRPr="000B09D6" w:rsidRDefault="00190417" w:rsidP="00284D03">
      <w:pPr>
        <w:numPr>
          <w:ilvl w:val="0"/>
          <w:numId w:val="14"/>
        </w:numPr>
        <w:rPr>
          <w:rFonts w:ascii="Corbel" w:hAnsi="Corbel" w:cs="Calibri"/>
          <w:sz w:val="22"/>
          <w:szCs w:val="22"/>
        </w:rPr>
      </w:pPr>
      <w:r w:rsidRPr="000B09D6">
        <w:rPr>
          <w:rFonts w:ascii="Corbel" w:hAnsi="Corbel" w:cs="Calibri"/>
          <w:sz w:val="22"/>
          <w:szCs w:val="22"/>
        </w:rPr>
        <w:t>Hen sportmogelijkheden aan te geven;</w:t>
      </w:r>
    </w:p>
    <w:p w:rsidR="00190417" w:rsidRPr="000B09D6" w:rsidRDefault="00190417" w:rsidP="00284D03">
      <w:pPr>
        <w:numPr>
          <w:ilvl w:val="0"/>
          <w:numId w:val="14"/>
        </w:numPr>
        <w:rPr>
          <w:rFonts w:ascii="Corbel" w:hAnsi="Corbel" w:cs="Calibri"/>
          <w:sz w:val="22"/>
          <w:szCs w:val="22"/>
        </w:rPr>
      </w:pPr>
      <w:r w:rsidRPr="000B09D6">
        <w:rPr>
          <w:rFonts w:ascii="Corbel" w:hAnsi="Corbel" w:cs="Calibri"/>
          <w:sz w:val="22"/>
          <w:szCs w:val="22"/>
        </w:rPr>
        <w:t>En hen, waar mogelijk, te inspireren de stap te zetten naar lidmaatschap van een sportorganisatie.</w:t>
      </w:r>
    </w:p>
    <w:p w:rsidR="00190417" w:rsidRPr="000B09D6" w:rsidRDefault="00190417" w:rsidP="00284D03">
      <w:pPr>
        <w:rPr>
          <w:rFonts w:ascii="Corbel" w:hAnsi="Corbel" w:cs="Calibri"/>
          <w:sz w:val="22"/>
          <w:szCs w:val="22"/>
        </w:rPr>
      </w:pPr>
    </w:p>
    <w:p w:rsidR="00190417" w:rsidRPr="000B09D6" w:rsidRDefault="00190417" w:rsidP="00284D03">
      <w:pPr>
        <w:rPr>
          <w:rFonts w:ascii="Corbel" w:hAnsi="Corbel" w:cs="Calibri"/>
          <w:sz w:val="22"/>
          <w:szCs w:val="22"/>
        </w:rPr>
      </w:pPr>
      <w:r w:rsidRPr="000B09D6">
        <w:rPr>
          <w:rFonts w:ascii="Corbel" w:hAnsi="Corbel" w:cs="Calibri"/>
          <w:sz w:val="22"/>
          <w:szCs w:val="22"/>
        </w:rPr>
        <w:t>Belangrijk hierbij is dat je inspeelt op de belevingswereld van de jeugd en het enthousiasme voor jouw sport weet over te dragen. Je staat als trainer voor de leuke en uitdagende opgave om de Amsterdamse jeugd te laten ontdekken hoe plezierig sporten kan zijn, vooral als je dit met regelmaat doet.</w:t>
      </w:r>
    </w:p>
    <w:p w:rsidR="00190417" w:rsidRPr="000B09D6" w:rsidRDefault="00190417" w:rsidP="00284D03">
      <w:pPr>
        <w:pStyle w:val="Kop2"/>
        <w:rPr>
          <w:rFonts w:ascii="Corbel" w:hAnsi="Corbel" w:cs="Calibri"/>
          <w:iCs w:val="0"/>
        </w:rPr>
      </w:pPr>
      <w:bookmarkStart w:id="11" w:name="_Toc375060309"/>
      <w:bookmarkStart w:id="12" w:name="_Toc461457589"/>
      <w:r w:rsidRPr="000B09D6">
        <w:rPr>
          <w:rFonts w:ascii="Corbel" w:hAnsi="Corbel" w:cs="Calibri"/>
          <w:i w:val="0"/>
          <w:iCs w:val="0"/>
        </w:rPr>
        <w:t>1.1 Leeswijzer</w:t>
      </w:r>
      <w:bookmarkEnd w:id="11"/>
      <w:bookmarkEnd w:id="12"/>
      <w:r w:rsidRPr="000B09D6">
        <w:rPr>
          <w:rFonts w:ascii="Corbel" w:hAnsi="Corbel" w:cs="Calibri"/>
          <w:i w:val="0"/>
          <w:iCs w:val="0"/>
        </w:rPr>
        <w:t xml:space="preserve"> </w:t>
      </w:r>
    </w:p>
    <w:p w:rsidR="00190417" w:rsidRPr="000B09D6" w:rsidRDefault="00190417" w:rsidP="00284D03">
      <w:pPr>
        <w:rPr>
          <w:rFonts w:ascii="Corbel" w:hAnsi="Corbel" w:cs="Calibri"/>
          <w:sz w:val="18"/>
          <w:szCs w:val="18"/>
        </w:rPr>
      </w:pPr>
    </w:p>
    <w:p w:rsidR="00190417" w:rsidRPr="000B09D6" w:rsidRDefault="00190417" w:rsidP="00284D03">
      <w:pPr>
        <w:rPr>
          <w:rFonts w:ascii="Corbel" w:hAnsi="Corbel" w:cs="Calibri"/>
          <w:sz w:val="22"/>
          <w:szCs w:val="22"/>
        </w:rPr>
      </w:pPr>
      <w:r w:rsidRPr="000B09D6">
        <w:rPr>
          <w:rFonts w:ascii="Corbel" w:hAnsi="Corbel" w:cs="Calibri"/>
          <w:sz w:val="22"/>
          <w:szCs w:val="22"/>
        </w:rPr>
        <w:t>Deze handleiding bevat belangrijke informatie die je als trainer nodig hebt om op de juiste wijze les te kunnen geven binnen de gemeentelijke sportstimuleringsprogramma’s. Hij bestaat uit vijf hoofdstukken.</w:t>
      </w:r>
    </w:p>
    <w:p w:rsidR="00190417" w:rsidRPr="000B09D6" w:rsidRDefault="00190417" w:rsidP="00284D03">
      <w:pPr>
        <w:rPr>
          <w:rFonts w:ascii="Corbel" w:hAnsi="Corbel" w:cs="Calibri"/>
          <w:sz w:val="22"/>
          <w:szCs w:val="22"/>
        </w:rPr>
      </w:pP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Het eerste hoofdstuk geeft een beeld van de gemeentelijke organisatiestructuur op het vlak van sport en de gemeentelijke sportstimuleringsprogramma’s. </w:t>
      </w:r>
    </w:p>
    <w:p w:rsidR="00190417" w:rsidRPr="000B09D6" w:rsidRDefault="00190417" w:rsidP="00284D03">
      <w:pPr>
        <w:rPr>
          <w:rFonts w:ascii="Corbel" w:hAnsi="Corbel" w:cs="Calibri"/>
          <w:sz w:val="22"/>
          <w:szCs w:val="22"/>
        </w:rPr>
      </w:pPr>
    </w:p>
    <w:p w:rsidR="00190417" w:rsidRPr="000B09D6" w:rsidRDefault="00190417" w:rsidP="00284D03">
      <w:pPr>
        <w:rPr>
          <w:rFonts w:ascii="Corbel" w:hAnsi="Corbel" w:cs="Calibri"/>
          <w:sz w:val="22"/>
          <w:szCs w:val="22"/>
        </w:rPr>
      </w:pPr>
      <w:r w:rsidRPr="000B09D6">
        <w:rPr>
          <w:rFonts w:ascii="Corbel" w:hAnsi="Corbel" w:cs="Calibri"/>
          <w:sz w:val="22"/>
          <w:szCs w:val="22"/>
        </w:rPr>
        <w:t>In het tweede hoofdstuk worden de verantwoordelijkheden en taken van de, bij het sportstimuleringsproces, betrokken functionarissen beschreven en wordt jouw rol, als trainer, nader toegelicht.</w:t>
      </w:r>
    </w:p>
    <w:p w:rsidR="00190417" w:rsidRPr="000B09D6" w:rsidRDefault="00190417" w:rsidP="00284D03">
      <w:pPr>
        <w:rPr>
          <w:rFonts w:ascii="Corbel" w:hAnsi="Corbel" w:cs="Calibri"/>
          <w:sz w:val="22"/>
          <w:szCs w:val="22"/>
        </w:rPr>
      </w:pPr>
    </w:p>
    <w:p w:rsidR="00190417" w:rsidRPr="000B09D6" w:rsidRDefault="00190417" w:rsidP="00284D03">
      <w:pPr>
        <w:rPr>
          <w:rFonts w:ascii="Corbel" w:hAnsi="Corbel" w:cs="Calibri"/>
          <w:sz w:val="22"/>
          <w:szCs w:val="22"/>
        </w:rPr>
      </w:pPr>
      <w:r w:rsidRPr="000B09D6">
        <w:rPr>
          <w:rFonts w:ascii="Corbel" w:hAnsi="Corbel" w:cs="Calibri"/>
          <w:sz w:val="22"/>
          <w:szCs w:val="22"/>
        </w:rPr>
        <w:t>In het derde hoofdstuk word</w:t>
      </w:r>
      <w:r w:rsidR="00C63E87" w:rsidRPr="000B09D6">
        <w:rPr>
          <w:rFonts w:ascii="Corbel" w:hAnsi="Corbel" w:cs="Calibri"/>
          <w:sz w:val="22"/>
          <w:szCs w:val="22"/>
        </w:rPr>
        <w:t>t</w:t>
      </w:r>
      <w:r w:rsidRPr="000B09D6">
        <w:rPr>
          <w:rFonts w:ascii="Corbel" w:hAnsi="Corbel" w:cs="Calibri"/>
          <w:sz w:val="22"/>
          <w:szCs w:val="22"/>
        </w:rPr>
        <w:t xml:space="preserve"> </w:t>
      </w:r>
      <w:r w:rsidR="00C63E87" w:rsidRPr="000B09D6">
        <w:rPr>
          <w:rFonts w:ascii="Corbel" w:hAnsi="Corbel" w:cs="Calibri"/>
          <w:sz w:val="22"/>
          <w:szCs w:val="22"/>
        </w:rPr>
        <w:t>jouw</w:t>
      </w:r>
      <w:r w:rsidRPr="000B09D6">
        <w:rPr>
          <w:rFonts w:ascii="Corbel" w:hAnsi="Corbel" w:cs="Calibri"/>
          <w:sz w:val="22"/>
          <w:szCs w:val="22"/>
        </w:rPr>
        <w:t xml:space="preserve"> </w:t>
      </w:r>
      <w:r w:rsidR="00C63E87" w:rsidRPr="000B09D6">
        <w:rPr>
          <w:rFonts w:ascii="Corbel" w:hAnsi="Corbel" w:cs="Calibri"/>
          <w:sz w:val="22"/>
          <w:szCs w:val="22"/>
        </w:rPr>
        <w:t>taak</w:t>
      </w:r>
      <w:r w:rsidRPr="000B09D6">
        <w:rPr>
          <w:rFonts w:ascii="Corbel" w:hAnsi="Corbel" w:cs="Calibri"/>
          <w:sz w:val="22"/>
          <w:szCs w:val="22"/>
        </w:rPr>
        <w:t>, als trainer, verder uitgediept. Hoe verhouden deze zich tot taken van andere functies, zoals van schoolcoördinatoren? En wat wordt er van jou, als trainer, verwacht en wat mag jij van anderen verwachten?</w:t>
      </w:r>
    </w:p>
    <w:p w:rsidR="00190417" w:rsidRPr="000B09D6" w:rsidRDefault="00190417" w:rsidP="00284D03">
      <w:pPr>
        <w:rPr>
          <w:rFonts w:ascii="Corbel" w:hAnsi="Corbel" w:cs="Calibri"/>
          <w:sz w:val="22"/>
          <w:szCs w:val="22"/>
        </w:rPr>
      </w:pPr>
    </w:p>
    <w:p w:rsidR="00190417" w:rsidRPr="000B09D6" w:rsidRDefault="00190417" w:rsidP="00284D03">
      <w:pPr>
        <w:rPr>
          <w:rFonts w:ascii="Corbel" w:hAnsi="Corbel" w:cs="Calibri"/>
          <w:sz w:val="22"/>
          <w:szCs w:val="22"/>
        </w:rPr>
      </w:pPr>
      <w:r w:rsidRPr="000B09D6">
        <w:rPr>
          <w:rFonts w:ascii="Corbel" w:hAnsi="Corbel" w:cs="Calibri"/>
          <w:sz w:val="22"/>
          <w:szCs w:val="22"/>
        </w:rPr>
        <w:t>In het vierde hoofdstuk wordt de arbeidsrelatie besproken. Op welke manieren kan deze tot stand komen en welke regels en afspraken zijn belangrijk voor je?</w:t>
      </w:r>
    </w:p>
    <w:p w:rsidR="00190417" w:rsidRPr="000B09D6" w:rsidRDefault="00190417" w:rsidP="00284D03">
      <w:pPr>
        <w:rPr>
          <w:rFonts w:ascii="Corbel" w:hAnsi="Corbel" w:cs="Calibri"/>
          <w:sz w:val="22"/>
          <w:szCs w:val="22"/>
        </w:rPr>
      </w:pPr>
    </w:p>
    <w:p w:rsidR="00190417" w:rsidRPr="000B09D6" w:rsidRDefault="00190417" w:rsidP="00284D03">
      <w:pPr>
        <w:rPr>
          <w:rFonts w:ascii="Corbel" w:hAnsi="Corbel" w:cs="Calibri"/>
          <w:sz w:val="22"/>
          <w:szCs w:val="22"/>
        </w:rPr>
      </w:pPr>
      <w:r w:rsidRPr="000B09D6">
        <w:rPr>
          <w:rFonts w:ascii="Corbel" w:hAnsi="Corbel" w:cs="Calibri"/>
          <w:sz w:val="22"/>
          <w:szCs w:val="22"/>
        </w:rPr>
        <w:t>Hoofdstuk vijf gaat over kwaliteitseisen aan trainingen, belangrijk om gestelde doelen te behalen. Welke dat zijn worden hier aangegeven.</w:t>
      </w:r>
    </w:p>
    <w:p w:rsidR="00190417" w:rsidRPr="000B09D6" w:rsidRDefault="00190417" w:rsidP="00284D03">
      <w:pPr>
        <w:rPr>
          <w:rFonts w:ascii="Corbel" w:hAnsi="Corbel" w:cs="Calibri"/>
          <w:sz w:val="22"/>
          <w:szCs w:val="22"/>
        </w:rPr>
      </w:pP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Voor verdere vragen over deze handleiding of andere </w:t>
      </w:r>
      <w:r w:rsidR="00D9509E" w:rsidRPr="000B09D6">
        <w:rPr>
          <w:rFonts w:ascii="Corbel" w:hAnsi="Corbel" w:cs="Calibri"/>
          <w:sz w:val="22"/>
          <w:szCs w:val="22"/>
        </w:rPr>
        <w:t>werk gerelateerde</w:t>
      </w:r>
      <w:r w:rsidRPr="000B09D6">
        <w:rPr>
          <w:rFonts w:ascii="Corbel" w:hAnsi="Corbel" w:cs="Calibri"/>
          <w:sz w:val="22"/>
          <w:szCs w:val="22"/>
        </w:rPr>
        <w:t xml:space="preserve"> zaken kun je contact opnemen met </w:t>
      </w:r>
      <w:r w:rsidR="00F4051D" w:rsidRPr="000B09D6">
        <w:rPr>
          <w:rFonts w:ascii="Corbel" w:hAnsi="Corbel" w:cs="Calibri"/>
          <w:sz w:val="22"/>
          <w:szCs w:val="22"/>
        </w:rPr>
        <w:t xml:space="preserve">je </w:t>
      </w:r>
      <w:r w:rsidR="00EA3AB1">
        <w:rPr>
          <w:rFonts w:ascii="Corbel" w:hAnsi="Corbel" w:cs="Calibri"/>
          <w:sz w:val="22"/>
          <w:szCs w:val="22"/>
        </w:rPr>
        <w:t>s</w:t>
      </w:r>
      <w:r w:rsidR="0007663C">
        <w:rPr>
          <w:rFonts w:ascii="Corbel" w:hAnsi="Corbel" w:cs="Calibri"/>
          <w:sz w:val="22"/>
          <w:szCs w:val="22"/>
        </w:rPr>
        <w:t>portcoördinator</w:t>
      </w:r>
      <w:r w:rsidR="00F4051D" w:rsidRPr="000B09D6">
        <w:rPr>
          <w:rFonts w:ascii="Corbel" w:hAnsi="Corbel" w:cs="Calibri"/>
          <w:sz w:val="22"/>
          <w:szCs w:val="22"/>
        </w:rPr>
        <w:t>.</w:t>
      </w:r>
      <w:r w:rsidR="00D9509E" w:rsidRPr="000B09D6">
        <w:rPr>
          <w:rFonts w:ascii="Corbel" w:hAnsi="Corbel" w:cs="Calibri"/>
          <w:sz w:val="22"/>
          <w:szCs w:val="22"/>
        </w:rPr>
        <w:t xml:space="preserve"> </w:t>
      </w:r>
    </w:p>
    <w:p w:rsidR="00190417" w:rsidRPr="000B09D6" w:rsidRDefault="00190417" w:rsidP="00284D03">
      <w:pPr>
        <w:rPr>
          <w:rFonts w:ascii="Corbel" w:hAnsi="Corbel" w:cs="Calibri"/>
          <w:sz w:val="22"/>
          <w:szCs w:val="22"/>
        </w:rPr>
      </w:pPr>
    </w:p>
    <w:p w:rsidR="00190417" w:rsidRPr="000B09D6" w:rsidRDefault="00190417" w:rsidP="00284D03">
      <w:pPr>
        <w:pStyle w:val="Kop2"/>
        <w:rPr>
          <w:rFonts w:ascii="Corbel" w:hAnsi="Corbel" w:cs="Calibri"/>
          <w:i w:val="0"/>
          <w:iCs w:val="0"/>
        </w:rPr>
      </w:pPr>
      <w:r w:rsidRPr="000B09D6">
        <w:rPr>
          <w:rFonts w:ascii="Corbel" w:hAnsi="Corbel" w:cs="Calibri"/>
          <w:i w:val="0"/>
          <w:iCs w:val="0"/>
          <w:sz w:val="24"/>
        </w:rPr>
        <w:br w:type="page"/>
      </w:r>
      <w:bookmarkStart w:id="13" w:name="_Toc461457590"/>
      <w:r w:rsidRPr="000B09D6">
        <w:rPr>
          <w:rFonts w:ascii="Corbel" w:hAnsi="Corbel" w:cs="Calibri"/>
          <w:i w:val="0"/>
          <w:iCs w:val="0"/>
        </w:rPr>
        <w:lastRenderedPageBreak/>
        <w:t>1.2 Gemeentelijke sportorganisatie</w:t>
      </w:r>
      <w:bookmarkEnd w:id="13"/>
    </w:p>
    <w:p w:rsidR="00190417" w:rsidRPr="000B09D6" w:rsidRDefault="00190417" w:rsidP="00284D03">
      <w:pPr>
        <w:rPr>
          <w:rFonts w:ascii="Corbel" w:hAnsi="Corbel" w:cs="Calibri"/>
          <w:b/>
          <w:sz w:val="22"/>
          <w:szCs w:val="22"/>
        </w:rPr>
      </w:pPr>
    </w:p>
    <w:p w:rsidR="00190417" w:rsidRDefault="00190417" w:rsidP="00E11E9B">
      <w:pPr>
        <w:rPr>
          <w:rFonts w:ascii="Corbel" w:hAnsi="Corbel" w:cs="Calibri"/>
          <w:sz w:val="22"/>
          <w:szCs w:val="22"/>
        </w:rPr>
      </w:pPr>
      <w:r w:rsidRPr="000B09D6">
        <w:rPr>
          <w:rFonts w:ascii="Corbel" w:hAnsi="Corbel" w:cs="Calibri"/>
          <w:sz w:val="22"/>
          <w:szCs w:val="22"/>
        </w:rPr>
        <w:t>Leidraad voor de gemeentelijke sportstimuleringsp</w:t>
      </w:r>
      <w:r w:rsidR="00D9509E" w:rsidRPr="000B09D6">
        <w:rPr>
          <w:rFonts w:ascii="Corbel" w:hAnsi="Corbel" w:cs="Calibri"/>
          <w:sz w:val="22"/>
          <w:szCs w:val="22"/>
        </w:rPr>
        <w:t>rogramma</w:t>
      </w:r>
      <w:r w:rsidR="00864CF3" w:rsidRPr="000B09D6">
        <w:rPr>
          <w:rFonts w:ascii="Corbel" w:hAnsi="Corbel" w:cs="Calibri"/>
          <w:sz w:val="22"/>
          <w:szCs w:val="22"/>
        </w:rPr>
        <w:t>’</w:t>
      </w:r>
      <w:r w:rsidR="00D9509E" w:rsidRPr="000B09D6">
        <w:rPr>
          <w:rFonts w:ascii="Corbel" w:hAnsi="Corbel" w:cs="Calibri"/>
          <w:sz w:val="22"/>
          <w:szCs w:val="22"/>
        </w:rPr>
        <w:t xml:space="preserve">s </w:t>
      </w:r>
      <w:r w:rsidR="007D2C80">
        <w:rPr>
          <w:rFonts w:ascii="Corbel" w:hAnsi="Corbel" w:cs="Calibri"/>
          <w:sz w:val="22"/>
          <w:szCs w:val="22"/>
        </w:rPr>
        <w:t xml:space="preserve"> is </w:t>
      </w:r>
      <w:r w:rsidR="005F30BE">
        <w:rPr>
          <w:rFonts w:ascii="Corbel" w:hAnsi="Corbel" w:cs="Calibri"/>
          <w:sz w:val="22"/>
          <w:szCs w:val="22"/>
        </w:rPr>
        <w:t xml:space="preserve">de </w:t>
      </w:r>
      <w:r w:rsidR="00E61B17">
        <w:rPr>
          <w:rFonts w:ascii="Corbel" w:hAnsi="Corbel" w:cs="Calibri"/>
          <w:sz w:val="22"/>
          <w:szCs w:val="22"/>
        </w:rPr>
        <w:t>Sportvisie</w:t>
      </w:r>
      <w:r w:rsidR="005F30BE">
        <w:rPr>
          <w:rFonts w:ascii="Corbel" w:hAnsi="Corbel" w:cs="Calibri"/>
          <w:sz w:val="22"/>
          <w:szCs w:val="22"/>
        </w:rPr>
        <w:t xml:space="preserve"> 2025</w:t>
      </w:r>
      <w:r w:rsidRPr="000B09D6">
        <w:rPr>
          <w:rFonts w:ascii="Corbel" w:hAnsi="Corbel" w:cs="Calibri"/>
          <w:sz w:val="22"/>
          <w:szCs w:val="22"/>
        </w:rPr>
        <w:t>. Het college van B&amp;W en de stadsdeelbesturen hebben hun goedkeuring aan</w:t>
      </w:r>
      <w:r w:rsidR="009736F2" w:rsidRPr="000B09D6">
        <w:rPr>
          <w:rFonts w:ascii="Corbel" w:hAnsi="Corbel" w:cs="Calibri"/>
          <w:sz w:val="22"/>
          <w:szCs w:val="22"/>
        </w:rPr>
        <w:t xml:space="preserve"> </w:t>
      </w:r>
      <w:r w:rsidR="007D2C80">
        <w:rPr>
          <w:rFonts w:ascii="Corbel" w:hAnsi="Corbel" w:cs="Calibri"/>
          <w:sz w:val="22"/>
          <w:szCs w:val="22"/>
        </w:rPr>
        <w:t xml:space="preserve">dit </w:t>
      </w:r>
      <w:r w:rsidRPr="000B09D6">
        <w:rPr>
          <w:rFonts w:ascii="Corbel" w:hAnsi="Corbel" w:cs="Calibri"/>
          <w:sz w:val="22"/>
          <w:szCs w:val="22"/>
        </w:rPr>
        <w:t xml:space="preserve">plan gegeven. </w:t>
      </w:r>
    </w:p>
    <w:p w:rsidR="00E11E9B" w:rsidRDefault="00E11E9B" w:rsidP="00E11E9B">
      <w:pPr>
        <w:rPr>
          <w:rFonts w:ascii="Corbel" w:hAnsi="Corbel" w:cs="Calibri"/>
          <w:sz w:val="22"/>
          <w:szCs w:val="22"/>
        </w:rPr>
      </w:pPr>
      <w:r>
        <w:rPr>
          <w:rFonts w:ascii="Corbel" w:hAnsi="Corbel" w:cs="Calibri"/>
          <w:sz w:val="22"/>
          <w:szCs w:val="22"/>
        </w:rPr>
        <w:t xml:space="preserve">De kern van het  Amsterdamse sportstimuleringsbeleid ten aanzien van </w:t>
      </w:r>
      <w:r w:rsidR="00AA3A31">
        <w:rPr>
          <w:rFonts w:ascii="Corbel" w:hAnsi="Corbel" w:cs="Calibri"/>
          <w:sz w:val="22"/>
          <w:szCs w:val="22"/>
        </w:rPr>
        <w:t>s</w:t>
      </w:r>
      <w:r>
        <w:rPr>
          <w:rFonts w:ascii="Corbel" w:hAnsi="Corbel" w:cs="Calibri"/>
          <w:sz w:val="22"/>
          <w:szCs w:val="22"/>
        </w:rPr>
        <w:t>portstimulering  luid</w:t>
      </w:r>
      <w:r w:rsidR="007D2C80">
        <w:rPr>
          <w:rFonts w:ascii="Corbel" w:hAnsi="Corbel" w:cs="Calibri"/>
          <w:sz w:val="22"/>
          <w:szCs w:val="22"/>
        </w:rPr>
        <w:t>t</w:t>
      </w:r>
      <w:r>
        <w:rPr>
          <w:rFonts w:ascii="Corbel" w:hAnsi="Corbel" w:cs="Calibri"/>
          <w:sz w:val="22"/>
          <w:szCs w:val="22"/>
        </w:rPr>
        <w:t xml:space="preserve">: </w:t>
      </w:r>
    </w:p>
    <w:p w:rsidR="00E11E9B" w:rsidRPr="00E11E9B" w:rsidRDefault="00E11E9B" w:rsidP="00E11E9B">
      <w:pPr>
        <w:rPr>
          <w:rFonts w:ascii="Corbel" w:hAnsi="Corbel" w:cs="Calibri"/>
          <w:i/>
          <w:sz w:val="21"/>
          <w:szCs w:val="21"/>
        </w:rPr>
      </w:pPr>
      <w:r w:rsidRPr="00E11E9B">
        <w:rPr>
          <w:rFonts w:ascii="Corbel" w:hAnsi="Corbel"/>
          <w:i/>
          <w:sz w:val="21"/>
          <w:szCs w:val="21"/>
        </w:rPr>
        <w:t xml:space="preserve"> </w:t>
      </w:r>
      <w:r w:rsidRPr="00E11E9B">
        <w:rPr>
          <w:rFonts w:ascii="Corbel" w:hAnsi="Corbel" w:cs="Avenir LT Std 55 Roman"/>
          <w:i/>
          <w:color w:val="000000"/>
          <w:sz w:val="21"/>
          <w:szCs w:val="21"/>
        </w:rPr>
        <w:t>Alle Amsterdamse kinderen genieten van sport en bewegen. Voor Amsterdammers met een achterstand of beperking biedt het brede scala aan sportaanbieders een passend sport- en beweegaanbod. In Amsterdamse wijken en buurten brengt sport plezier in het leven van alledag</w:t>
      </w:r>
      <w:r>
        <w:rPr>
          <w:rFonts w:ascii="Corbel" w:hAnsi="Corbel" w:cs="Avenir LT Std 55 Roman"/>
          <w:i/>
          <w:color w:val="000000"/>
          <w:sz w:val="21"/>
          <w:szCs w:val="21"/>
        </w:rPr>
        <w:t xml:space="preserve"> (</w:t>
      </w:r>
      <w:r w:rsidR="00E61B17">
        <w:rPr>
          <w:rFonts w:ascii="Corbel" w:hAnsi="Corbel" w:cs="Avenir LT Std 55 Roman"/>
          <w:i/>
          <w:color w:val="000000"/>
          <w:sz w:val="21"/>
          <w:szCs w:val="21"/>
        </w:rPr>
        <w:t>Sportvisie</w:t>
      </w:r>
      <w:r>
        <w:rPr>
          <w:rFonts w:ascii="Corbel" w:hAnsi="Corbel" w:cs="Avenir LT Std 55 Roman"/>
          <w:i/>
          <w:color w:val="000000"/>
          <w:sz w:val="21"/>
          <w:szCs w:val="21"/>
        </w:rPr>
        <w:t xml:space="preserve"> 2025, </w:t>
      </w:r>
      <w:r w:rsidR="007B0500">
        <w:rPr>
          <w:rFonts w:ascii="Corbel" w:hAnsi="Corbel" w:cs="Avenir LT Std 55 Roman"/>
          <w:i/>
          <w:color w:val="000000"/>
          <w:sz w:val="21"/>
          <w:szCs w:val="21"/>
        </w:rPr>
        <w:t>g</w:t>
      </w:r>
      <w:r>
        <w:rPr>
          <w:rFonts w:ascii="Corbel" w:hAnsi="Corbel" w:cs="Avenir LT Std 55 Roman"/>
          <w:i/>
          <w:color w:val="000000"/>
          <w:sz w:val="21"/>
          <w:szCs w:val="21"/>
        </w:rPr>
        <w:t xml:space="preserve">emeente Amsterdam 2017). </w:t>
      </w:r>
    </w:p>
    <w:p w:rsidR="00190417" w:rsidRDefault="00190417" w:rsidP="00284D03">
      <w:pPr>
        <w:rPr>
          <w:rFonts w:ascii="Corbel" w:hAnsi="Corbel" w:cs="Calibri"/>
          <w:sz w:val="22"/>
          <w:szCs w:val="22"/>
        </w:rPr>
      </w:pPr>
    </w:p>
    <w:p w:rsidR="00E11E9B" w:rsidRPr="000B09D6" w:rsidRDefault="00E11E9B" w:rsidP="00E11E9B">
      <w:pPr>
        <w:rPr>
          <w:rFonts w:ascii="Corbel" w:hAnsi="Corbel" w:cs="Calibri"/>
          <w:sz w:val="22"/>
          <w:szCs w:val="22"/>
        </w:rPr>
      </w:pPr>
      <w:r w:rsidRPr="000B09D6">
        <w:rPr>
          <w:rStyle w:val="Voetnootmarkering"/>
          <w:rFonts w:ascii="Corbel" w:hAnsi="Corbel" w:cs="Calibri"/>
          <w:sz w:val="22"/>
          <w:szCs w:val="22"/>
        </w:rPr>
        <w:footnoteRef/>
      </w:r>
      <w:r w:rsidRPr="000B09D6">
        <w:rPr>
          <w:rFonts w:ascii="Corbel" w:hAnsi="Corbel" w:cs="Calibri"/>
          <w:sz w:val="22"/>
          <w:szCs w:val="22"/>
        </w:rPr>
        <w:t xml:space="preserve"> </w:t>
      </w:r>
      <w:r w:rsidR="00E61B17">
        <w:rPr>
          <w:rFonts w:ascii="Corbel" w:hAnsi="Corbel" w:cs="Calibri"/>
          <w:sz w:val="22"/>
          <w:szCs w:val="22"/>
        </w:rPr>
        <w:t>Sportvisie</w:t>
      </w:r>
      <w:r>
        <w:rPr>
          <w:rFonts w:ascii="Corbel" w:hAnsi="Corbel" w:cs="Calibri"/>
          <w:sz w:val="22"/>
          <w:szCs w:val="22"/>
        </w:rPr>
        <w:t xml:space="preserve"> 2025</w:t>
      </w:r>
      <w:r w:rsidRPr="000B09D6">
        <w:rPr>
          <w:rFonts w:ascii="Corbel" w:hAnsi="Corbel" w:cs="Calibri"/>
          <w:sz w:val="22"/>
          <w:szCs w:val="22"/>
        </w:rPr>
        <w:t xml:space="preserve">: </w:t>
      </w:r>
    </w:p>
    <w:p w:rsidR="00E11E9B" w:rsidRDefault="00485813" w:rsidP="00E11E9B">
      <w:pPr>
        <w:rPr>
          <w:rStyle w:val="Hyperlink"/>
          <w:rFonts w:ascii="Corbel" w:hAnsi="Corbel" w:cs="Calibri"/>
          <w:sz w:val="22"/>
          <w:szCs w:val="22"/>
        </w:rPr>
      </w:pPr>
      <w:hyperlink r:id="rId10" w:history="1">
        <w:r w:rsidR="00E11E9B" w:rsidRPr="000B09D6">
          <w:rPr>
            <w:rStyle w:val="Hyperlink"/>
            <w:rFonts w:ascii="Corbel" w:hAnsi="Corbel" w:cs="Calibri"/>
            <w:sz w:val="22"/>
            <w:szCs w:val="22"/>
          </w:rPr>
          <w:t>https://www.amsterdam.nl/bestuur-organisatie/organisatie/sociaal/sport-bos/sportbeleid/sport-en-beweegplan/</w:t>
        </w:r>
      </w:hyperlink>
    </w:p>
    <w:p w:rsidR="00E11E9B" w:rsidRPr="000B09D6" w:rsidRDefault="00E11E9B" w:rsidP="00284D03">
      <w:pPr>
        <w:rPr>
          <w:rFonts w:ascii="Corbel" w:hAnsi="Corbel" w:cs="Calibri"/>
          <w:sz w:val="22"/>
          <w:szCs w:val="22"/>
        </w:rPr>
      </w:pPr>
    </w:p>
    <w:p w:rsidR="00190417" w:rsidRPr="000B09D6" w:rsidRDefault="00190417" w:rsidP="00284D03">
      <w:pPr>
        <w:rPr>
          <w:rFonts w:ascii="Corbel" w:hAnsi="Corbel" w:cs="Calibri"/>
          <w:sz w:val="22"/>
          <w:szCs w:val="22"/>
        </w:rPr>
      </w:pPr>
      <w:r w:rsidRPr="000B09D6">
        <w:rPr>
          <w:rFonts w:ascii="Corbel" w:hAnsi="Corbel" w:cs="Calibri"/>
          <w:sz w:val="22"/>
          <w:szCs w:val="22"/>
        </w:rPr>
        <w:t>De afdeling Sportbeleid</w:t>
      </w:r>
      <w:r w:rsidR="00336D1C" w:rsidRPr="000B09D6">
        <w:rPr>
          <w:rFonts w:ascii="Corbel" w:hAnsi="Corbel" w:cs="Calibri"/>
          <w:sz w:val="22"/>
          <w:szCs w:val="22"/>
        </w:rPr>
        <w:t xml:space="preserve"> en - ontwikkeling</w:t>
      </w:r>
      <w:r w:rsidRPr="000B09D6">
        <w:rPr>
          <w:rFonts w:ascii="Corbel" w:hAnsi="Corbel" w:cs="Calibri"/>
          <w:sz w:val="22"/>
          <w:szCs w:val="22"/>
        </w:rPr>
        <w:t xml:space="preserve"> </w:t>
      </w:r>
      <w:r w:rsidR="00336D1C" w:rsidRPr="000B09D6">
        <w:rPr>
          <w:rFonts w:ascii="Corbel" w:hAnsi="Corbel" w:cs="Calibri"/>
          <w:sz w:val="22"/>
          <w:szCs w:val="22"/>
        </w:rPr>
        <w:t>maakt</w:t>
      </w:r>
      <w:r w:rsidRPr="000B09D6">
        <w:rPr>
          <w:rFonts w:ascii="Corbel" w:hAnsi="Corbel" w:cs="Calibri"/>
          <w:sz w:val="22"/>
          <w:szCs w:val="22"/>
        </w:rPr>
        <w:t xml:space="preserve"> beleid op het gebied van de sport in Amsterdam en treedt op </w:t>
      </w:r>
      <w:r w:rsidR="006B621D">
        <w:rPr>
          <w:rFonts w:ascii="Corbel" w:hAnsi="Corbel" w:cs="Calibri"/>
          <w:sz w:val="22"/>
          <w:szCs w:val="22"/>
        </w:rPr>
        <w:t xml:space="preserve">als </w:t>
      </w:r>
      <w:r w:rsidRPr="000B09D6">
        <w:rPr>
          <w:rFonts w:ascii="Corbel" w:hAnsi="Corbel" w:cs="Calibri"/>
          <w:sz w:val="22"/>
          <w:szCs w:val="22"/>
        </w:rPr>
        <w:t xml:space="preserve">regisseur. Zij werkt nauw samen met de stadsdelen, andere gemeentelijke </w:t>
      </w:r>
      <w:r w:rsidR="00336D1C" w:rsidRPr="000B09D6">
        <w:rPr>
          <w:rFonts w:ascii="Corbel" w:hAnsi="Corbel" w:cs="Calibri"/>
          <w:sz w:val="22"/>
          <w:szCs w:val="22"/>
        </w:rPr>
        <w:t>organisaties</w:t>
      </w:r>
      <w:r w:rsidRPr="000B09D6">
        <w:rPr>
          <w:rFonts w:ascii="Corbel" w:hAnsi="Corbel" w:cs="Calibri"/>
          <w:sz w:val="22"/>
          <w:szCs w:val="22"/>
        </w:rPr>
        <w:t xml:space="preserve"> en partners in de stad en geeft sturing aan de gemeentelijke sportstimuleringsprogramma’s.</w:t>
      </w: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 </w:t>
      </w:r>
      <w:r w:rsidRPr="000B09D6">
        <w:rPr>
          <w:rFonts w:ascii="Corbel" w:hAnsi="Corbel" w:cs="Calibri"/>
          <w:sz w:val="22"/>
          <w:szCs w:val="22"/>
        </w:rPr>
        <w:br/>
      </w:r>
      <w:r w:rsidR="008531C4" w:rsidRPr="000B09D6">
        <w:rPr>
          <w:rFonts w:ascii="Corbel" w:hAnsi="Corbel" w:cs="Calibri"/>
          <w:sz w:val="22"/>
          <w:szCs w:val="22"/>
        </w:rPr>
        <w:t>De gemeente Amsterdam</w:t>
      </w:r>
      <w:r w:rsidR="00336D1C" w:rsidRPr="000B09D6">
        <w:rPr>
          <w:rFonts w:ascii="Corbel" w:hAnsi="Corbel" w:cs="Calibri"/>
          <w:sz w:val="22"/>
          <w:szCs w:val="22"/>
        </w:rPr>
        <w:t>,</w:t>
      </w:r>
      <w:r w:rsidR="008531C4" w:rsidRPr="000B09D6">
        <w:rPr>
          <w:rFonts w:ascii="Corbel" w:hAnsi="Corbel" w:cs="Calibri"/>
          <w:sz w:val="22"/>
          <w:szCs w:val="22"/>
        </w:rPr>
        <w:t xml:space="preserve"> </w:t>
      </w:r>
      <w:r w:rsidR="00C36EB8">
        <w:rPr>
          <w:rFonts w:ascii="Corbel" w:hAnsi="Corbel" w:cs="Calibri"/>
          <w:sz w:val="22"/>
          <w:szCs w:val="22"/>
        </w:rPr>
        <w:t>rve</w:t>
      </w:r>
      <w:r w:rsidR="008531C4" w:rsidRPr="000B09D6">
        <w:rPr>
          <w:rFonts w:ascii="Corbel" w:hAnsi="Corbel" w:cs="Calibri"/>
          <w:sz w:val="22"/>
          <w:szCs w:val="22"/>
        </w:rPr>
        <w:t xml:space="preserve"> </w:t>
      </w:r>
      <w:r w:rsidR="00D9509E" w:rsidRPr="000B09D6">
        <w:rPr>
          <w:rFonts w:ascii="Corbel" w:hAnsi="Corbel" w:cs="Calibri"/>
          <w:sz w:val="22"/>
          <w:szCs w:val="22"/>
        </w:rPr>
        <w:t xml:space="preserve">Sport &amp; Bos, afdeling Sportstimulering </w:t>
      </w:r>
      <w:r w:rsidRPr="000B09D6">
        <w:rPr>
          <w:rFonts w:ascii="Corbel" w:hAnsi="Corbel" w:cs="Calibri"/>
          <w:sz w:val="22"/>
          <w:szCs w:val="22"/>
        </w:rPr>
        <w:t>zorgt, in nauw samenspel met de stadsdelen, voor de realisatie van dit beleid. Uitvoering krijgt vorm in verschillende sportprogramma’s, evenementen en regelingen. Verdere partners zijn de scholen, Brede Scholen, sportaanbieders (sportverenigingen, stichtingen, sportscholen en -bedrijven) en andere buurt- en welzijnsorganisaties.</w:t>
      </w:r>
    </w:p>
    <w:p w:rsidR="00190417" w:rsidRPr="000B09D6" w:rsidRDefault="00190417" w:rsidP="00284D03">
      <w:pPr>
        <w:rPr>
          <w:rFonts w:ascii="Corbel" w:hAnsi="Corbel" w:cs="Calibri"/>
          <w:sz w:val="22"/>
          <w:szCs w:val="22"/>
        </w:rPr>
      </w:pPr>
    </w:p>
    <w:p w:rsidR="00190417" w:rsidRPr="000B09D6" w:rsidRDefault="00190417" w:rsidP="00284D03">
      <w:pPr>
        <w:pStyle w:val="Kop2"/>
        <w:rPr>
          <w:rFonts w:ascii="Corbel" w:hAnsi="Corbel" w:cs="Calibri"/>
          <w:i w:val="0"/>
          <w:iCs w:val="0"/>
        </w:rPr>
      </w:pPr>
      <w:bookmarkStart w:id="14" w:name="_Toc461457591"/>
      <w:r w:rsidRPr="000B09D6">
        <w:rPr>
          <w:rFonts w:ascii="Corbel" w:hAnsi="Corbel" w:cs="Calibri"/>
          <w:i w:val="0"/>
          <w:iCs w:val="0"/>
        </w:rPr>
        <w:t>1.3 Gemeentelijke sportstimuleringsprogramma’s voor de jeugd</w:t>
      </w:r>
      <w:bookmarkEnd w:id="14"/>
    </w:p>
    <w:p w:rsidR="00190417" w:rsidRPr="000B09D6" w:rsidRDefault="00190417" w:rsidP="00284D03">
      <w:pPr>
        <w:rPr>
          <w:rFonts w:ascii="Corbel" w:hAnsi="Corbel" w:cs="Calibri"/>
          <w:sz w:val="22"/>
          <w:szCs w:val="22"/>
        </w:rPr>
      </w:pPr>
    </w:p>
    <w:p w:rsidR="00336D1C" w:rsidRPr="000B09D6" w:rsidRDefault="00E11E9B" w:rsidP="00284D03">
      <w:pPr>
        <w:rPr>
          <w:rFonts w:ascii="Corbel" w:hAnsi="Corbel" w:cs="Calibri"/>
          <w:sz w:val="22"/>
          <w:szCs w:val="22"/>
        </w:rPr>
      </w:pPr>
      <w:r>
        <w:rPr>
          <w:rFonts w:ascii="Corbel" w:hAnsi="Corbel" w:cs="Calibri"/>
          <w:sz w:val="22"/>
          <w:szCs w:val="22"/>
        </w:rPr>
        <w:t xml:space="preserve">De </w:t>
      </w:r>
      <w:r w:rsidR="00E61B17">
        <w:rPr>
          <w:rFonts w:ascii="Corbel" w:hAnsi="Corbel" w:cs="Calibri"/>
          <w:sz w:val="22"/>
          <w:szCs w:val="22"/>
        </w:rPr>
        <w:t>Sportvisie</w:t>
      </w:r>
      <w:r>
        <w:rPr>
          <w:rFonts w:ascii="Corbel" w:hAnsi="Corbel" w:cs="Calibri"/>
          <w:sz w:val="22"/>
          <w:szCs w:val="22"/>
        </w:rPr>
        <w:t xml:space="preserve"> 2025 </w:t>
      </w:r>
      <w:r w:rsidR="00190417" w:rsidRPr="000B09D6">
        <w:rPr>
          <w:rFonts w:ascii="Corbel" w:hAnsi="Corbel" w:cs="Calibri"/>
          <w:sz w:val="22"/>
          <w:szCs w:val="22"/>
        </w:rPr>
        <w:t>legt</w:t>
      </w:r>
      <w:r w:rsidR="0056146C">
        <w:rPr>
          <w:rFonts w:ascii="Corbel" w:hAnsi="Corbel" w:cs="Calibri"/>
          <w:sz w:val="22"/>
          <w:szCs w:val="22"/>
        </w:rPr>
        <w:t xml:space="preserve"> </w:t>
      </w:r>
      <w:r>
        <w:rPr>
          <w:rFonts w:ascii="Corbel" w:hAnsi="Corbel" w:cs="Calibri"/>
          <w:sz w:val="22"/>
          <w:szCs w:val="22"/>
        </w:rPr>
        <w:t xml:space="preserve">het </w:t>
      </w:r>
      <w:r w:rsidR="00190417" w:rsidRPr="000B09D6">
        <w:rPr>
          <w:rFonts w:ascii="Corbel" w:hAnsi="Corbel" w:cs="Calibri"/>
          <w:sz w:val="22"/>
          <w:szCs w:val="22"/>
        </w:rPr>
        <w:t xml:space="preserve"> accent op het structureel in beweging en aan het sporten krijgen van de Amsterdammer. </w:t>
      </w:r>
    </w:p>
    <w:p w:rsidR="00336D1C" w:rsidRPr="000B09D6" w:rsidRDefault="00336D1C" w:rsidP="00284D03">
      <w:pPr>
        <w:rPr>
          <w:rFonts w:ascii="Corbel" w:hAnsi="Corbel" w:cs="Calibri"/>
          <w:sz w:val="22"/>
          <w:szCs w:val="22"/>
        </w:rPr>
      </w:pP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Voor de jeugd </w:t>
      </w:r>
      <w:r w:rsidR="00E11E9B">
        <w:rPr>
          <w:rFonts w:ascii="Corbel" w:hAnsi="Corbel" w:cs="Calibri"/>
          <w:sz w:val="22"/>
          <w:szCs w:val="22"/>
        </w:rPr>
        <w:t>onderscheid</w:t>
      </w:r>
      <w:r w:rsidR="006B621D">
        <w:rPr>
          <w:rFonts w:ascii="Corbel" w:hAnsi="Corbel" w:cs="Calibri"/>
          <w:sz w:val="22"/>
          <w:szCs w:val="22"/>
        </w:rPr>
        <w:t>t</w:t>
      </w:r>
      <w:r w:rsidR="00E11E9B">
        <w:rPr>
          <w:rFonts w:ascii="Corbel" w:hAnsi="Corbel" w:cs="Calibri"/>
          <w:sz w:val="22"/>
          <w:szCs w:val="22"/>
        </w:rPr>
        <w:t xml:space="preserve"> de gemeente Amsterdam vier groepen:</w:t>
      </w:r>
    </w:p>
    <w:p w:rsidR="00190417" w:rsidRPr="000B09D6" w:rsidRDefault="00190417" w:rsidP="00284D03">
      <w:pPr>
        <w:numPr>
          <w:ilvl w:val="0"/>
          <w:numId w:val="15"/>
        </w:numPr>
        <w:spacing w:after="200"/>
        <w:contextualSpacing/>
        <w:rPr>
          <w:rFonts w:ascii="Corbel" w:hAnsi="Corbel" w:cs="Calibri"/>
          <w:sz w:val="22"/>
          <w:szCs w:val="22"/>
          <w:lang w:eastAsia="en-US"/>
        </w:rPr>
      </w:pPr>
      <w:r w:rsidRPr="000B09D6">
        <w:rPr>
          <w:rFonts w:ascii="Corbel" w:hAnsi="Corbel" w:cs="Calibri"/>
          <w:sz w:val="22"/>
          <w:szCs w:val="22"/>
          <w:lang w:eastAsia="en-US"/>
        </w:rPr>
        <w:t>Inactieve jeugd (voldoen niet aan de beweegnorm);</w:t>
      </w:r>
    </w:p>
    <w:p w:rsidR="00190417" w:rsidRPr="000B09D6" w:rsidRDefault="00190417" w:rsidP="00284D03">
      <w:pPr>
        <w:numPr>
          <w:ilvl w:val="0"/>
          <w:numId w:val="15"/>
        </w:numPr>
        <w:spacing w:after="200"/>
        <w:contextualSpacing/>
        <w:rPr>
          <w:rFonts w:ascii="Corbel" w:hAnsi="Corbel" w:cs="Calibri"/>
          <w:sz w:val="22"/>
          <w:szCs w:val="22"/>
          <w:lang w:eastAsia="en-US"/>
        </w:rPr>
      </w:pPr>
      <w:r w:rsidRPr="000B09D6">
        <w:rPr>
          <w:rFonts w:ascii="Corbel" w:hAnsi="Corbel" w:cs="Calibri"/>
          <w:sz w:val="22"/>
          <w:szCs w:val="22"/>
          <w:lang w:eastAsia="en-US"/>
        </w:rPr>
        <w:t>Actieve jeugd, die niet structureel (een keer per week) sport;</w:t>
      </w:r>
    </w:p>
    <w:p w:rsidR="00190417" w:rsidRPr="000B09D6" w:rsidRDefault="00190417" w:rsidP="00284D03">
      <w:pPr>
        <w:numPr>
          <w:ilvl w:val="0"/>
          <w:numId w:val="15"/>
        </w:numPr>
        <w:spacing w:after="200"/>
        <w:contextualSpacing/>
        <w:rPr>
          <w:rFonts w:ascii="Corbel" w:hAnsi="Corbel" w:cs="Calibri"/>
          <w:sz w:val="22"/>
          <w:szCs w:val="22"/>
          <w:lang w:eastAsia="en-US"/>
        </w:rPr>
      </w:pPr>
      <w:r w:rsidRPr="000B09D6">
        <w:rPr>
          <w:rFonts w:ascii="Corbel" w:hAnsi="Corbel" w:cs="Calibri"/>
          <w:sz w:val="22"/>
          <w:szCs w:val="22"/>
          <w:lang w:eastAsia="en-US"/>
        </w:rPr>
        <w:t>Structurele sporters, niet aangesloten bij een sportorganisatie;</w:t>
      </w:r>
    </w:p>
    <w:p w:rsidR="00190417" w:rsidRPr="000B09D6" w:rsidRDefault="00190417" w:rsidP="00284D03">
      <w:pPr>
        <w:numPr>
          <w:ilvl w:val="0"/>
          <w:numId w:val="15"/>
        </w:numPr>
        <w:spacing w:after="200"/>
        <w:contextualSpacing/>
        <w:rPr>
          <w:rFonts w:ascii="Corbel" w:hAnsi="Corbel" w:cs="Calibri"/>
          <w:sz w:val="22"/>
          <w:szCs w:val="22"/>
          <w:lang w:eastAsia="en-US"/>
        </w:rPr>
      </w:pPr>
      <w:r w:rsidRPr="000B09D6">
        <w:rPr>
          <w:rFonts w:ascii="Corbel" w:hAnsi="Corbel" w:cs="Calibri"/>
          <w:sz w:val="22"/>
          <w:szCs w:val="22"/>
          <w:lang w:eastAsia="en-US"/>
        </w:rPr>
        <w:t>Structurele sporters, wel aangesloten bij een sportorganisatie.</w:t>
      </w:r>
    </w:p>
    <w:p w:rsidR="00190417" w:rsidRPr="000B09D6" w:rsidRDefault="00190417" w:rsidP="00284D03">
      <w:pPr>
        <w:spacing w:after="200"/>
        <w:contextualSpacing/>
        <w:rPr>
          <w:rFonts w:ascii="Corbel" w:hAnsi="Corbel" w:cs="Calibri"/>
          <w:sz w:val="22"/>
          <w:szCs w:val="22"/>
          <w:lang w:eastAsia="en-US"/>
        </w:rPr>
      </w:pPr>
    </w:p>
    <w:p w:rsidR="00190417" w:rsidRPr="000B09D6" w:rsidRDefault="00190417" w:rsidP="00284D03">
      <w:pPr>
        <w:spacing w:after="200"/>
        <w:contextualSpacing/>
        <w:rPr>
          <w:rFonts w:ascii="Corbel" w:hAnsi="Corbel" w:cs="Calibri"/>
          <w:sz w:val="22"/>
          <w:szCs w:val="22"/>
          <w:lang w:eastAsia="en-US"/>
        </w:rPr>
      </w:pPr>
      <w:r w:rsidRPr="000B09D6">
        <w:rPr>
          <w:rFonts w:ascii="Corbel" w:hAnsi="Corbel" w:cs="Calibri"/>
          <w:sz w:val="22"/>
          <w:szCs w:val="22"/>
          <w:lang w:eastAsia="en-US"/>
        </w:rPr>
        <w:t xml:space="preserve">Met de inzet van de sportstimuleringsprogramma’s voor </w:t>
      </w:r>
      <w:r w:rsidR="006C0E1E">
        <w:rPr>
          <w:rFonts w:ascii="Corbel" w:hAnsi="Corbel" w:cs="Calibri"/>
          <w:sz w:val="22"/>
          <w:szCs w:val="22"/>
          <w:lang w:eastAsia="en-US"/>
        </w:rPr>
        <w:t>4 t/m 12 jarigen</w:t>
      </w:r>
      <w:r w:rsidRPr="000B09D6">
        <w:rPr>
          <w:rFonts w:ascii="Corbel" w:hAnsi="Corbel" w:cs="Calibri"/>
          <w:sz w:val="22"/>
          <w:szCs w:val="22"/>
          <w:lang w:eastAsia="en-US"/>
        </w:rPr>
        <w:t xml:space="preserve"> (Jump-in, kennismaking- en </w:t>
      </w:r>
      <w:r w:rsidR="007747E6" w:rsidRPr="000B09D6">
        <w:rPr>
          <w:rFonts w:ascii="Corbel" w:hAnsi="Corbel" w:cs="Calibri"/>
          <w:sz w:val="22"/>
          <w:szCs w:val="22"/>
          <w:lang w:eastAsia="en-US"/>
        </w:rPr>
        <w:t xml:space="preserve">naschools aanbod </w:t>
      </w:r>
      <w:r w:rsidR="0020221B" w:rsidRPr="000B09D6">
        <w:rPr>
          <w:rFonts w:ascii="Corbel" w:hAnsi="Corbel" w:cs="Calibri"/>
          <w:sz w:val="22"/>
          <w:szCs w:val="22"/>
          <w:lang w:eastAsia="en-US"/>
        </w:rPr>
        <w:t xml:space="preserve">en </w:t>
      </w:r>
      <w:r w:rsidRPr="000B09D6">
        <w:rPr>
          <w:rFonts w:ascii="Corbel" w:hAnsi="Corbel" w:cs="Calibri"/>
          <w:sz w:val="22"/>
          <w:szCs w:val="22"/>
          <w:lang w:eastAsia="en-US"/>
        </w:rPr>
        <w:t xml:space="preserve">toernooien) en </w:t>
      </w:r>
      <w:r w:rsidR="00162D39" w:rsidRPr="000B09D6">
        <w:rPr>
          <w:rFonts w:ascii="Corbel" w:hAnsi="Corbel" w:cs="Calibri"/>
          <w:sz w:val="22"/>
          <w:szCs w:val="22"/>
          <w:lang w:eastAsia="en-US"/>
        </w:rPr>
        <w:t>Voortgezet</w:t>
      </w:r>
      <w:r w:rsidRPr="000B09D6">
        <w:rPr>
          <w:rFonts w:ascii="Corbel" w:hAnsi="Corbel" w:cs="Calibri"/>
          <w:sz w:val="22"/>
          <w:szCs w:val="22"/>
          <w:lang w:eastAsia="en-US"/>
        </w:rPr>
        <w:t xml:space="preserve"> Onderwijs (Topscore) wordt geprobeerd kinderen zich te laten verplaatsen van de ene groep richting de andere</w:t>
      </w:r>
      <w:r w:rsidR="00E11E9B">
        <w:rPr>
          <w:rFonts w:ascii="Corbel" w:hAnsi="Corbel" w:cs="Calibri"/>
          <w:sz w:val="22"/>
          <w:szCs w:val="22"/>
          <w:lang w:eastAsia="en-US"/>
        </w:rPr>
        <w:t xml:space="preserve">, van inactieve jeugd naar actieve jeugd of van structurele sporter niet aangesloten bij een sportorganisatie naar een structurele sporter wel aangesloten bij een sportorganisatie. </w:t>
      </w:r>
      <w:r w:rsidRPr="000B09D6">
        <w:rPr>
          <w:rFonts w:ascii="Corbel" w:hAnsi="Corbel" w:cs="Calibri"/>
          <w:sz w:val="22"/>
          <w:szCs w:val="22"/>
          <w:lang w:eastAsia="en-US"/>
        </w:rPr>
        <w:t xml:space="preserve"> Het streven is om de groepen drie en (vooral) vier zo groot mogelijk te maken. </w:t>
      </w:r>
    </w:p>
    <w:p w:rsidR="00190417" w:rsidRPr="000B09D6" w:rsidRDefault="00190417" w:rsidP="00284D03">
      <w:pPr>
        <w:spacing w:after="200"/>
        <w:contextualSpacing/>
        <w:rPr>
          <w:rFonts w:ascii="Corbel" w:hAnsi="Corbel" w:cs="Calibri"/>
          <w:sz w:val="22"/>
          <w:szCs w:val="22"/>
          <w:lang w:eastAsia="en-US"/>
        </w:rPr>
      </w:pPr>
      <w:r w:rsidRPr="000B09D6">
        <w:rPr>
          <w:rFonts w:ascii="Corbel" w:hAnsi="Corbel" w:cs="Calibri"/>
          <w:sz w:val="22"/>
          <w:szCs w:val="22"/>
          <w:lang w:eastAsia="en-US"/>
        </w:rPr>
        <w:t xml:space="preserve">De jeugd zal gestimuleerd worden om zich aan te sluiten bij een sportorganisatie. Maar niet voor alle kinderen en tieners zal dit mogelijk zijn. Om deze reden wordt </w:t>
      </w:r>
      <w:r w:rsidR="006C0E1E">
        <w:rPr>
          <w:rFonts w:ascii="Corbel" w:hAnsi="Corbel" w:cs="Calibri"/>
          <w:sz w:val="22"/>
          <w:szCs w:val="22"/>
          <w:lang w:eastAsia="en-US"/>
        </w:rPr>
        <w:t>voor sommige doelgroepen</w:t>
      </w:r>
      <w:r w:rsidRPr="000B09D6">
        <w:rPr>
          <w:rFonts w:ascii="Corbel" w:hAnsi="Corbel" w:cs="Calibri"/>
          <w:sz w:val="22"/>
          <w:szCs w:val="22"/>
          <w:lang w:eastAsia="en-US"/>
        </w:rPr>
        <w:t xml:space="preserve"> minder accent gelegd op sportactiviteiten, die gekoppeld zijn aan doorstroming naar een sportorganisatie. </w:t>
      </w:r>
    </w:p>
    <w:p w:rsidR="00190417" w:rsidRPr="000B09D6" w:rsidRDefault="00190417" w:rsidP="00284D03">
      <w:pPr>
        <w:spacing w:after="200"/>
        <w:contextualSpacing/>
        <w:rPr>
          <w:rFonts w:ascii="Corbel" w:hAnsi="Corbel" w:cs="Calibri"/>
          <w:sz w:val="22"/>
          <w:szCs w:val="22"/>
          <w:lang w:eastAsia="en-US"/>
        </w:rPr>
      </w:pPr>
      <w:r w:rsidRPr="000B09D6">
        <w:rPr>
          <w:rFonts w:ascii="Corbel" w:hAnsi="Corbel" w:cs="Calibri"/>
          <w:sz w:val="22"/>
          <w:szCs w:val="22"/>
          <w:lang w:eastAsia="en-US"/>
        </w:rPr>
        <w:t xml:space="preserve">Differentiatie is dus nodig en heeft gevolgen voor de wijze van het benaderen en de aanpak van de verschillende groepen kinderen en scholen. </w:t>
      </w:r>
    </w:p>
    <w:p w:rsidR="00190417" w:rsidRPr="000B09D6" w:rsidRDefault="00190417" w:rsidP="00284D03">
      <w:pPr>
        <w:spacing w:after="200"/>
        <w:contextualSpacing/>
        <w:rPr>
          <w:rFonts w:ascii="Corbel" w:hAnsi="Corbel" w:cs="Calibri"/>
          <w:sz w:val="22"/>
          <w:szCs w:val="22"/>
          <w:lang w:eastAsia="en-US"/>
        </w:rPr>
      </w:pPr>
      <w:r w:rsidRPr="000B09D6">
        <w:rPr>
          <w:rFonts w:ascii="Corbel" w:hAnsi="Corbel" w:cs="Calibri"/>
          <w:sz w:val="22"/>
          <w:szCs w:val="22"/>
          <w:lang w:eastAsia="en-US"/>
        </w:rPr>
        <w:lastRenderedPageBreak/>
        <w:t>Aan</w:t>
      </w:r>
      <w:r w:rsidR="001459AC">
        <w:rPr>
          <w:rFonts w:ascii="Corbel" w:hAnsi="Corbel" w:cs="Calibri"/>
          <w:sz w:val="22"/>
          <w:szCs w:val="22"/>
          <w:lang w:eastAsia="en-US"/>
        </w:rPr>
        <w:t xml:space="preserve"> het</w:t>
      </w:r>
      <w:r w:rsidRPr="000B09D6">
        <w:rPr>
          <w:rFonts w:ascii="Corbel" w:hAnsi="Corbel" w:cs="Calibri"/>
          <w:sz w:val="22"/>
          <w:szCs w:val="22"/>
          <w:lang w:eastAsia="en-US"/>
        </w:rPr>
        <w:t xml:space="preserve"> bovengenoemd</w:t>
      </w:r>
      <w:r w:rsidR="001459AC">
        <w:rPr>
          <w:rFonts w:ascii="Corbel" w:hAnsi="Corbel" w:cs="Calibri"/>
          <w:sz w:val="22"/>
          <w:szCs w:val="22"/>
          <w:lang w:eastAsia="en-US"/>
        </w:rPr>
        <w:t>e</w:t>
      </w:r>
      <w:r w:rsidRPr="000B09D6">
        <w:rPr>
          <w:rFonts w:ascii="Corbel" w:hAnsi="Corbel" w:cs="Calibri"/>
          <w:sz w:val="22"/>
          <w:szCs w:val="22"/>
          <w:lang w:eastAsia="en-US"/>
        </w:rPr>
        <w:t xml:space="preserve"> proces zijn veel vragen gekoppeld, zoals:</w:t>
      </w:r>
    </w:p>
    <w:p w:rsidR="008531C4" w:rsidRPr="000B09D6" w:rsidRDefault="00190417" w:rsidP="00284D03">
      <w:pPr>
        <w:numPr>
          <w:ilvl w:val="0"/>
          <w:numId w:val="16"/>
        </w:numPr>
        <w:spacing w:after="200"/>
        <w:contextualSpacing/>
        <w:rPr>
          <w:rFonts w:ascii="Corbel" w:hAnsi="Corbel" w:cs="Calibri"/>
          <w:sz w:val="22"/>
          <w:szCs w:val="22"/>
          <w:lang w:eastAsia="en-US"/>
        </w:rPr>
      </w:pPr>
      <w:r w:rsidRPr="000B09D6">
        <w:rPr>
          <w:rFonts w:ascii="Corbel" w:hAnsi="Corbel" w:cs="Calibri"/>
          <w:sz w:val="22"/>
          <w:szCs w:val="22"/>
          <w:lang w:eastAsia="en-US"/>
        </w:rPr>
        <w:t xml:space="preserve">hoe stimuleer en </w:t>
      </w:r>
      <w:r w:rsidR="008531C4" w:rsidRPr="000B09D6">
        <w:rPr>
          <w:rFonts w:ascii="Corbel" w:hAnsi="Corbel" w:cs="Calibri"/>
          <w:sz w:val="22"/>
          <w:szCs w:val="22"/>
          <w:lang w:eastAsia="en-US"/>
        </w:rPr>
        <w:t>inspireer je kinderen/ jongeren?</w:t>
      </w:r>
      <w:r w:rsidRPr="000B09D6">
        <w:rPr>
          <w:rFonts w:ascii="Corbel" w:hAnsi="Corbel" w:cs="Calibri"/>
          <w:sz w:val="22"/>
          <w:szCs w:val="22"/>
          <w:lang w:eastAsia="en-US"/>
        </w:rPr>
        <w:t xml:space="preserve"> </w:t>
      </w:r>
    </w:p>
    <w:p w:rsidR="00190417" w:rsidRPr="000B09D6" w:rsidRDefault="008531C4" w:rsidP="00284D03">
      <w:pPr>
        <w:numPr>
          <w:ilvl w:val="0"/>
          <w:numId w:val="16"/>
        </w:numPr>
        <w:spacing w:after="200"/>
        <w:contextualSpacing/>
        <w:rPr>
          <w:rFonts w:ascii="Corbel" w:hAnsi="Corbel" w:cs="Calibri"/>
          <w:sz w:val="22"/>
          <w:szCs w:val="22"/>
          <w:lang w:eastAsia="en-US"/>
        </w:rPr>
      </w:pPr>
      <w:r w:rsidRPr="000B09D6">
        <w:rPr>
          <w:rFonts w:ascii="Corbel" w:hAnsi="Corbel" w:cs="Calibri"/>
          <w:sz w:val="22"/>
          <w:szCs w:val="22"/>
          <w:lang w:eastAsia="en-US"/>
        </w:rPr>
        <w:t>hoe krijg je ze actief?</w:t>
      </w:r>
    </w:p>
    <w:p w:rsidR="00190417" w:rsidRPr="000B09D6" w:rsidRDefault="008531C4" w:rsidP="00284D03">
      <w:pPr>
        <w:numPr>
          <w:ilvl w:val="0"/>
          <w:numId w:val="16"/>
        </w:numPr>
        <w:spacing w:after="200"/>
        <w:contextualSpacing/>
        <w:rPr>
          <w:rFonts w:ascii="Corbel" w:hAnsi="Corbel" w:cs="Calibri"/>
          <w:sz w:val="22"/>
          <w:szCs w:val="22"/>
          <w:lang w:eastAsia="en-US"/>
        </w:rPr>
      </w:pPr>
      <w:r w:rsidRPr="000B09D6">
        <w:rPr>
          <w:rFonts w:ascii="Corbel" w:hAnsi="Corbel" w:cs="Calibri"/>
          <w:sz w:val="22"/>
          <w:szCs w:val="22"/>
          <w:lang w:eastAsia="en-US"/>
        </w:rPr>
        <w:t>hoe houd je jeugd actief?</w:t>
      </w:r>
    </w:p>
    <w:p w:rsidR="00190417" w:rsidRPr="000B09D6" w:rsidRDefault="00190417" w:rsidP="00284D03">
      <w:pPr>
        <w:numPr>
          <w:ilvl w:val="0"/>
          <w:numId w:val="16"/>
        </w:numPr>
        <w:spacing w:after="200"/>
        <w:contextualSpacing/>
        <w:rPr>
          <w:rFonts w:ascii="Corbel" w:hAnsi="Corbel" w:cs="Calibri"/>
          <w:sz w:val="22"/>
          <w:szCs w:val="22"/>
          <w:lang w:eastAsia="en-US"/>
        </w:rPr>
      </w:pPr>
      <w:r w:rsidRPr="000B09D6">
        <w:rPr>
          <w:rFonts w:ascii="Corbel" w:hAnsi="Corbel" w:cs="Calibri"/>
          <w:sz w:val="22"/>
          <w:szCs w:val="22"/>
          <w:lang w:eastAsia="en-US"/>
        </w:rPr>
        <w:t xml:space="preserve">hoe stimuleer je kinderen/ jongeren en hun ouders lid te </w:t>
      </w:r>
      <w:r w:rsidR="008531C4" w:rsidRPr="000B09D6">
        <w:rPr>
          <w:rFonts w:ascii="Corbel" w:hAnsi="Corbel" w:cs="Calibri"/>
          <w:sz w:val="22"/>
          <w:szCs w:val="22"/>
          <w:lang w:eastAsia="en-US"/>
        </w:rPr>
        <w:t>worden van een sportaanbieder?</w:t>
      </w:r>
    </w:p>
    <w:p w:rsidR="00190417" w:rsidRPr="000B09D6" w:rsidRDefault="00190417" w:rsidP="00284D03">
      <w:pPr>
        <w:spacing w:after="200"/>
        <w:ind w:left="720"/>
        <w:contextualSpacing/>
        <w:rPr>
          <w:rFonts w:ascii="Corbel" w:hAnsi="Corbel" w:cs="Calibri"/>
          <w:sz w:val="22"/>
          <w:szCs w:val="22"/>
          <w:lang w:eastAsia="en-US"/>
        </w:rPr>
      </w:pPr>
    </w:p>
    <w:p w:rsidR="00190417" w:rsidRPr="000B09D6" w:rsidRDefault="00190417" w:rsidP="00284D03">
      <w:pPr>
        <w:spacing w:after="200"/>
        <w:contextualSpacing/>
        <w:rPr>
          <w:rFonts w:ascii="Corbel" w:hAnsi="Corbel" w:cs="Calibri"/>
          <w:sz w:val="22"/>
          <w:szCs w:val="22"/>
          <w:lang w:eastAsia="en-US"/>
        </w:rPr>
      </w:pPr>
      <w:r w:rsidRPr="000B09D6">
        <w:rPr>
          <w:rFonts w:ascii="Corbel" w:hAnsi="Corbel" w:cs="Calibri"/>
          <w:sz w:val="22"/>
          <w:szCs w:val="22"/>
          <w:lang w:eastAsia="en-US"/>
        </w:rPr>
        <w:t>Uitvoering geven aan deze  vragen is een hele uitdaging en opgave</w:t>
      </w:r>
      <w:r w:rsidR="008531C4" w:rsidRPr="000B09D6">
        <w:rPr>
          <w:rFonts w:ascii="Corbel" w:hAnsi="Corbel" w:cs="Calibri"/>
          <w:sz w:val="22"/>
          <w:szCs w:val="22"/>
          <w:lang w:eastAsia="en-US"/>
        </w:rPr>
        <w:t>, v</w:t>
      </w:r>
      <w:r w:rsidRPr="000B09D6">
        <w:rPr>
          <w:rFonts w:ascii="Corbel" w:hAnsi="Corbel" w:cs="Calibri"/>
          <w:sz w:val="22"/>
          <w:szCs w:val="22"/>
          <w:lang w:eastAsia="en-US"/>
        </w:rPr>
        <w:t xml:space="preserve">andaar dat inzet van gekwalificeerde en ervaren trainers gewenst is. </w:t>
      </w:r>
    </w:p>
    <w:p w:rsidR="00190417" w:rsidRDefault="00D9509E" w:rsidP="00284D03">
      <w:pPr>
        <w:spacing w:after="200"/>
        <w:contextualSpacing/>
        <w:rPr>
          <w:rFonts w:ascii="Corbel" w:hAnsi="Corbel" w:cs="Calibri"/>
          <w:sz w:val="22"/>
          <w:szCs w:val="22"/>
          <w:lang w:eastAsia="en-US"/>
        </w:rPr>
      </w:pPr>
      <w:r w:rsidRPr="000B09D6">
        <w:rPr>
          <w:rFonts w:ascii="Corbel" w:hAnsi="Corbel" w:cs="Calibri"/>
          <w:sz w:val="22"/>
          <w:szCs w:val="22"/>
          <w:lang w:eastAsia="en-US"/>
        </w:rPr>
        <w:t>Sport &amp; Bos</w:t>
      </w:r>
      <w:r w:rsidR="008E4BA7" w:rsidRPr="000B09D6">
        <w:rPr>
          <w:rFonts w:ascii="Corbel" w:hAnsi="Corbel" w:cs="Calibri"/>
          <w:sz w:val="22"/>
          <w:szCs w:val="22"/>
          <w:lang w:eastAsia="en-US"/>
        </w:rPr>
        <w:t>,</w:t>
      </w:r>
      <w:r w:rsidRPr="000B09D6">
        <w:rPr>
          <w:rFonts w:ascii="Corbel" w:hAnsi="Corbel" w:cs="Calibri"/>
          <w:sz w:val="22"/>
          <w:szCs w:val="22"/>
          <w:lang w:eastAsia="en-US"/>
        </w:rPr>
        <w:t xml:space="preserve"> afdeling Sportstimulering </w:t>
      </w:r>
      <w:r w:rsidR="00190417" w:rsidRPr="000B09D6">
        <w:rPr>
          <w:rFonts w:ascii="Corbel" w:hAnsi="Corbel" w:cs="Calibri"/>
          <w:sz w:val="22"/>
          <w:szCs w:val="22"/>
          <w:lang w:eastAsia="en-US"/>
        </w:rPr>
        <w:t>en de stadsdelen zullen jullie, als trainers, hierbij ondersteun</w:t>
      </w:r>
      <w:r w:rsidR="001459AC">
        <w:rPr>
          <w:rFonts w:ascii="Corbel" w:hAnsi="Corbel" w:cs="Calibri"/>
          <w:sz w:val="22"/>
          <w:szCs w:val="22"/>
          <w:lang w:eastAsia="en-US"/>
        </w:rPr>
        <w:t>en, maar de uitvoering ligt met name</w:t>
      </w:r>
      <w:r w:rsidR="00190417" w:rsidRPr="000B09D6">
        <w:rPr>
          <w:rFonts w:ascii="Corbel" w:hAnsi="Corbel" w:cs="Calibri"/>
          <w:sz w:val="22"/>
          <w:szCs w:val="22"/>
          <w:lang w:eastAsia="en-US"/>
        </w:rPr>
        <w:t xml:space="preserve"> in jullie handen. </w:t>
      </w:r>
    </w:p>
    <w:p w:rsidR="002B488B" w:rsidRDefault="002B488B" w:rsidP="00284D03">
      <w:pPr>
        <w:spacing w:after="200"/>
        <w:contextualSpacing/>
        <w:rPr>
          <w:rFonts w:ascii="Corbel" w:hAnsi="Corbel" w:cs="Calibri"/>
          <w:sz w:val="22"/>
          <w:szCs w:val="22"/>
          <w:lang w:eastAsia="en-US"/>
        </w:rPr>
      </w:pPr>
    </w:p>
    <w:p w:rsidR="002B488B" w:rsidRPr="002B488B" w:rsidRDefault="002B488B" w:rsidP="00284D03">
      <w:pPr>
        <w:spacing w:after="200"/>
        <w:contextualSpacing/>
        <w:rPr>
          <w:rFonts w:ascii="Corbel" w:hAnsi="Corbel" w:cs="Calibri"/>
          <w:b/>
          <w:sz w:val="22"/>
          <w:szCs w:val="22"/>
          <w:lang w:eastAsia="en-US"/>
        </w:rPr>
      </w:pPr>
      <w:r>
        <w:rPr>
          <w:rFonts w:ascii="Corbel" w:hAnsi="Corbel" w:cs="Calibri"/>
          <w:b/>
          <w:sz w:val="22"/>
          <w:szCs w:val="22"/>
          <w:lang w:eastAsia="en-US"/>
        </w:rPr>
        <w:t>Voorbeeldfunctie</w:t>
      </w:r>
    </w:p>
    <w:p w:rsidR="002B488B" w:rsidRPr="000B09D6" w:rsidRDefault="002B488B" w:rsidP="002B488B">
      <w:pPr>
        <w:rPr>
          <w:rFonts w:ascii="Corbel" w:hAnsi="Corbel" w:cs="Calibri"/>
          <w:sz w:val="22"/>
          <w:szCs w:val="22"/>
        </w:rPr>
      </w:pPr>
      <w:bookmarkStart w:id="15" w:name="_Toc461457592"/>
      <w:r>
        <w:rPr>
          <w:rFonts w:ascii="Corbel" w:hAnsi="Corbel" w:cs="Calibri"/>
          <w:sz w:val="22"/>
          <w:szCs w:val="22"/>
        </w:rPr>
        <w:t xml:space="preserve">Op zowel Jump-in scholen als daarbuiten zijn afspraken gemaakt </w:t>
      </w:r>
      <w:r w:rsidRPr="000B09D6">
        <w:rPr>
          <w:rFonts w:ascii="Corbel" w:hAnsi="Corbel" w:cs="Calibri"/>
          <w:sz w:val="22"/>
          <w:szCs w:val="22"/>
        </w:rPr>
        <w:t>over het eet- en drinkgedrag met de eigen leerlingen</w:t>
      </w:r>
      <w:r w:rsidR="00742D72">
        <w:rPr>
          <w:rFonts w:ascii="Corbel" w:hAnsi="Corbel" w:cs="Calibri"/>
          <w:sz w:val="22"/>
          <w:szCs w:val="22"/>
        </w:rPr>
        <w:t>. W</w:t>
      </w:r>
      <w:r>
        <w:rPr>
          <w:rFonts w:ascii="Corbel" w:hAnsi="Corbel" w:cs="Calibri"/>
          <w:sz w:val="22"/>
          <w:szCs w:val="22"/>
        </w:rPr>
        <w:t>ij</w:t>
      </w:r>
      <w:r w:rsidRPr="000B09D6">
        <w:rPr>
          <w:rFonts w:ascii="Corbel" w:hAnsi="Corbel" w:cs="Calibri"/>
          <w:sz w:val="22"/>
          <w:szCs w:val="22"/>
        </w:rPr>
        <w:t xml:space="preserve"> vragen jou</w:t>
      </w:r>
      <w:r w:rsidR="00EA3AB1">
        <w:rPr>
          <w:rFonts w:ascii="Corbel" w:hAnsi="Corbel" w:cs="Calibri"/>
          <w:sz w:val="22"/>
          <w:szCs w:val="22"/>
        </w:rPr>
        <w:t xml:space="preserve"> om</w:t>
      </w:r>
      <w:r w:rsidRPr="000B09D6">
        <w:rPr>
          <w:rFonts w:ascii="Corbel" w:hAnsi="Corbel" w:cs="Calibri"/>
          <w:sz w:val="22"/>
          <w:szCs w:val="22"/>
        </w:rPr>
        <w:t xml:space="preserve"> </w:t>
      </w:r>
      <w:r>
        <w:rPr>
          <w:rFonts w:ascii="Corbel" w:hAnsi="Corbel" w:cs="Calibri"/>
          <w:sz w:val="22"/>
          <w:szCs w:val="22"/>
        </w:rPr>
        <w:t xml:space="preserve">in je functie altijd </w:t>
      </w:r>
      <w:r w:rsidRPr="000B09D6">
        <w:rPr>
          <w:rFonts w:ascii="Corbel" w:hAnsi="Corbel" w:cs="Calibri"/>
          <w:sz w:val="22"/>
          <w:szCs w:val="22"/>
        </w:rPr>
        <w:t xml:space="preserve">het juiste voorbeeld te geven: Dus: </w:t>
      </w:r>
    </w:p>
    <w:p w:rsidR="002B488B" w:rsidRPr="000B09D6" w:rsidRDefault="002B488B" w:rsidP="002B488B">
      <w:pPr>
        <w:numPr>
          <w:ilvl w:val="0"/>
          <w:numId w:val="1"/>
        </w:numPr>
        <w:rPr>
          <w:rFonts w:ascii="Corbel" w:hAnsi="Corbel" w:cs="Calibri"/>
          <w:sz w:val="22"/>
          <w:szCs w:val="22"/>
        </w:rPr>
      </w:pPr>
      <w:r w:rsidRPr="000B09D6">
        <w:rPr>
          <w:rFonts w:ascii="Corbel" w:hAnsi="Corbel" w:cs="Calibri"/>
          <w:sz w:val="22"/>
          <w:szCs w:val="22"/>
        </w:rPr>
        <w:t>neem geen frisdranken</w:t>
      </w:r>
      <w:r>
        <w:rPr>
          <w:rFonts w:ascii="Corbel" w:hAnsi="Corbel" w:cs="Calibri"/>
          <w:sz w:val="22"/>
          <w:szCs w:val="22"/>
        </w:rPr>
        <w:t>/sapjes</w:t>
      </w:r>
      <w:r w:rsidRPr="000B09D6">
        <w:rPr>
          <w:rFonts w:ascii="Corbel" w:hAnsi="Corbel" w:cs="Calibri"/>
          <w:sz w:val="22"/>
          <w:szCs w:val="22"/>
        </w:rPr>
        <w:t>, energie of sportdranken, candybars of chips mee naar een les;</w:t>
      </w:r>
    </w:p>
    <w:p w:rsidR="002B488B" w:rsidRPr="000B09D6" w:rsidRDefault="002B488B" w:rsidP="002B488B">
      <w:pPr>
        <w:numPr>
          <w:ilvl w:val="0"/>
          <w:numId w:val="1"/>
        </w:numPr>
        <w:rPr>
          <w:rFonts w:ascii="Corbel" w:hAnsi="Corbel" w:cs="Calibri"/>
          <w:sz w:val="22"/>
          <w:szCs w:val="22"/>
        </w:rPr>
      </w:pPr>
      <w:r w:rsidRPr="000B09D6">
        <w:rPr>
          <w:rFonts w:ascii="Corbel" w:hAnsi="Corbel" w:cs="Calibri"/>
          <w:sz w:val="22"/>
          <w:szCs w:val="22"/>
        </w:rPr>
        <w:t>neem af en toe een stukje fruit mee;</w:t>
      </w:r>
    </w:p>
    <w:p w:rsidR="002B488B" w:rsidRPr="000B09D6" w:rsidRDefault="002B488B" w:rsidP="002B488B">
      <w:pPr>
        <w:numPr>
          <w:ilvl w:val="0"/>
          <w:numId w:val="1"/>
        </w:numPr>
        <w:rPr>
          <w:rFonts w:ascii="Corbel" w:hAnsi="Corbel" w:cs="Calibri"/>
          <w:sz w:val="22"/>
          <w:szCs w:val="22"/>
        </w:rPr>
      </w:pPr>
      <w:r w:rsidRPr="000B09D6">
        <w:rPr>
          <w:rFonts w:ascii="Corbel" w:hAnsi="Corbel" w:cs="Calibri"/>
          <w:sz w:val="22"/>
          <w:szCs w:val="22"/>
        </w:rPr>
        <w:t>drink zelf water tijdens de les en stimuleer kinderen om ook water te drinken, (m</w:t>
      </w:r>
      <w:r>
        <w:rPr>
          <w:rFonts w:ascii="Corbel" w:hAnsi="Corbel" w:cs="Calibri"/>
          <w:sz w:val="22"/>
          <w:szCs w:val="22"/>
        </w:rPr>
        <w:t xml:space="preserve">et name </w:t>
      </w:r>
      <w:r w:rsidRPr="000B09D6">
        <w:rPr>
          <w:rFonts w:ascii="Corbel" w:hAnsi="Corbel" w:cs="Calibri"/>
          <w:sz w:val="22"/>
          <w:szCs w:val="22"/>
        </w:rPr>
        <w:t>tijdens een pauze of na de les).</w:t>
      </w:r>
    </w:p>
    <w:p w:rsidR="002B488B" w:rsidRPr="002B488B" w:rsidRDefault="002B488B" w:rsidP="002B488B"/>
    <w:p w:rsidR="00572A56" w:rsidRDefault="00572A56" w:rsidP="00284D03">
      <w:pPr>
        <w:pStyle w:val="Kop2"/>
        <w:rPr>
          <w:rFonts w:ascii="Corbel" w:hAnsi="Corbel" w:cs="Calibri"/>
          <w:i w:val="0"/>
          <w:iCs w:val="0"/>
        </w:rPr>
      </w:pPr>
    </w:p>
    <w:p w:rsidR="00572A56" w:rsidRDefault="00572A56" w:rsidP="00284D03">
      <w:pPr>
        <w:pStyle w:val="Kop2"/>
        <w:rPr>
          <w:rFonts w:ascii="Corbel" w:hAnsi="Corbel" w:cs="Calibri"/>
          <w:i w:val="0"/>
          <w:iCs w:val="0"/>
        </w:rPr>
      </w:pPr>
    </w:p>
    <w:p w:rsidR="00572A56" w:rsidRDefault="00572A56" w:rsidP="00284D03">
      <w:pPr>
        <w:pStyle w:val="Kop2"/>
        <w:rPr>
          <w:rFonts w:ascii="Corbel" w:hAnsi="Corbel" w:cs="Calibri"/>
          <w:i w:val="0"/>
          <w:iCs w:val="0"/>
        </w:rPr>
      </w:pPr>
    </w:p>
    <w:p w:rsidR="00572A56" w:rsidRDefault="00572A56" w:rsidP="00284D03">
      <w:pPr>
        <w:pStyle w:val="Kop2"/>
        <w:rPr>
          <w:rFonts w:ascii="Corbel" w:hAnsi="Corbel" w:cs="Calibri"/>
          <w:i w:val="0"/>
          <w:iCs w:val="0"/>
        </w:rPr>
      </w:pPr>
    </w:p>
    <w:p w:rsidR="00572A56" w:rsidRDefault="00572A56" w:rsidP="00284D03">
      <w:pPr>
        <w:pStyle w:val="Kop2"/>
        <w:rPr>
          <w:rFonts w:ascii="Corbel" w:hAnsi="Corbel" w:cs="Calibri"/>
          <w:i w:val="0"/>
          <w:iCs w:val="0"/>
        </w:rPr>
      </w:pPr>
    </w:p>
    <w:p w:rsidR="00572A56" w:rsidRDefault="00572A56" w:rsidP="00284D03">
      <w:pPr>
        <w:pStyle w:val="Kop2"/>
        <w:rPr>
          <w:rFonts w:ascii="Corbel" w:hAnsi="Corbel" w:cs="Calibri"/>
          <w:i w:val="0"/>
          <w:iCs w:val="0"/>
        </w:rPr>
      </w:pPr>
    </w:p>
    <w:p w:rsidR="00572A56" w:rsidRDefault="00572A56" w:rsidP="00284D03">
      <w:pPr>
        <w:pStyle w:val="Kop2"/>
        <w:rPr>
          <w:rFonts w:ascii="Corbel" w:hAnsi="Corbel" w:cs="Calibri"/>
          <w:i w:val="0"/>
          <w:iCs w:val="0"/>
        </w:rPr>
      </w:pPr>
    </w:p>
    <w:p w:rsidR="00572A56" w:rsidRPr="00572A56" w:rsidRDefault="00572A56" w:rsidP="00572A56"/>
    <w:p w:rsidR="00572A56" w:rsidRDefault="00572A56" w:rsidP="00284D03">
      <w:pPr>
        <w:pStyle w:val="Kop2"/>
        <w:rPr>
          <w:rFonts w:ascii="Corbel" w:hAnsi="Corbel" w:cs="Calibri"/>
          <w:i w:val="0"/>
          <w:iCs w:val="0"/>
        </w:rPr>
      </w:pPr>
    </w:p>
    <w:p w:rsidR="00572A56" w:rsidRDefault="00572A56" w:rsidP="00284D03">
      <w:pPr>
        <w:pStyle w:val="Kop2"/>
        <w:rPr>
          <w:rFonts w:ascii="Corbel" w:hAnsi="Corbel" w:cs="Calibri"/>
          <w:i w:val="0"/>
          <w:iCs w:val="0"/>
        </w:rPr>
      </w:pPr>
    </w:p>
    <w:p w:rsidR="00572A56" w:rsidRDefault="00572A56" w:rsidP="00284D03">
      <w:pPr>
        <w:pStyle w:val="Kop2"/>
        <w:rPr>
          <w:rFonts w:ascii="Corbel" w:hAnsi="Corbel" w:cs="Calibri"/>
          <w:i w:val="0"/>
          <w:iCs w:val="0"/>
        </w:rPr>
      </w:pPr>
    </w:p>
    <w:p w:rsidR="00572A56" w:rsidRDefault="00572A56" w:rsidP="00284D03">
      <w:pPr>
        <w:pStyle w:val="Kop2"/>
        <w:rPr>
          <w:rFonts w:ascii="Corbel" w:hAnsi="Corbel" w:cs="Calibri"/>
          <w:i w:val="0"/>
          <w:iCs w:val="0"/>
        </w:rPr>
      </w:pPr>
    </w:p>
    <w:p w:rsidR="00572A56" w:rsidRDefault="00572A56" w:rsidP="00284D03">
      <w:pPr>
        <w:pStyle w:val="Kop2"/>
        <w:rPr>
          <w:rFonts w:ascii="Corbel" w:hAnsi="Corbel" w:cs="Calibri"/>
          <w:i w:val="0"/>
          <w:iCs w:val="0"/>
        </w:rPr>
      </w:pPr>
    </w:p>
    <w:p w:rsidR="00572A56" w:rsidRDefault="00572A56" w:rsidP="00572A56"/>
    <w:p w:rsidR="002B488B" w:rsidRPr="002B488B" w:rsidRDefault="002B488B" w:rsidP="002B488B"/>
    <w:p w:rsidR="00190417" w:rsidRPr="000B09D6" w:rsidRDefault="00190417" w:rsidP="00284D03">
      <w:pPr>
        <w:pStyle w:val="Kop2"/>
        <w:rPr>
          <w:rFonts w:ascii="Corbel" w:hAnsi="Corbel" w:cs="Calibri"/>
          <w:i w:val="0"/>
          <w:iCs w:val="0"/>
        </w:rPr>
      </w:pPr>
      <w:r w:rsidRPr="000B09D6">
        <w:rPr>
          <w:rFonts w:ascii="Corbel" w:hAnsi="Corbel" w:cs="Calibri"/>
          <w:i w:val="0"/>
          <w:iCs w:val="0"/>
        </w:rPr>
        <w:lastRenderedPageBreak/>
        <w:t xml:space="preserve">1.4 Sportstimuleringsprogramma </w:t>
      </w:r>
      <w:r w:rsidR="00211996">
        <w:rPr>
          <w:rFonts w:ascii="Corbel" w:hAnsi="Corbel" w:cs="Calibri"/>
          <w:i w:val="0"/>
          <w:iCs w:val="0"/>
        </w:rPr>
        <w:t>4 t/m 12 jarigen</w:t>
      </w:r>
      <w:bookmarkEnd w:id="15"/>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Het sportstimuleringsprogramma voor </w:t>
      </w:r>
      <w:r w:rsidR="00211996">
        <w:rPr>
          <w:rFonts w:ascii="Corbel" w:hAnsi="Corbel" w:cs="Calibri"/>
          <w:sz w:val="22"/>
          <w:szCs w:val="22"/>
        </w:rPr>
        <w:t>4 t/m 12 jarigen</w:t>
      </w:r>
      <w:r w:rsidRPr="000B09D6">
        <w:rPr>
          <w:rFonts w:ascii="Corbel" w:hAnsi="Corbel" w:cs="Calibri"/>
          <w:sz w:val="22"/>
          <w:szCs w:val="22"/>
        </w:rPr>
        <w:t xml:space="preserve"> richt zich op kinderen van Amsterdamse basisscholen. Het accent ligt hierbij op scholen waar de sportparticipatie laag is</w:t>
      </w:r>
      <w:r w:rsidR="006A43FC">
        <w:rPr>
          <w:rFonts w:ascii="Corbel" w:hAnsi="Corbel" w:cs="Calibri"/>
          <w:sz w:val="22"/>
          <w:szCs w:val="22"/>
        </w:rPr>
        <w:t>.</w:t>
      </w:r>
      <w:r w:rsidR="006B7267">
        <w:rPr>
          <w:rFonts w:ascii="Corbel" w:hAnsi="Corbel" w:cs="Calibri"/>
          <w:sz w:val="22"/>
          <w:szCs w:val="22"/>
        </w:rPr>
        <w:t xml:space="preserve"> </w:t>
      </w:r>
      <w:r w:rsidR="006A43FC">
        <w:rPr>
          <w:rFonts w:ascii="Corbel" w:hAnsi="Corbel" w:cs="Calibri"/>
          <w:sz w:val="22"/>
          <w:szCs w:val="22"/>
        </w:rPr>
        <w:t>I</w:t>
      </w:r>
      <w:r w:rsidRPr="000B09D6">
        <w:rPr>
          <w:rFonts w:ascii="Corbel" w:hAnsi="Corbel" w:cs="Calibri"/>
          <w:sz w:val="22"/>
          <w:szCs w:val="22"/>
        </w:rPr>
        <w:t>nactieve kinderen en niet-sporters</w:t>
      </w:r>
      <w:r w:rsidR="006A43FC">
        <w:rPr>
          <w:rFonts w:ascii="Corbel" w:hAnsi="Corbel" w:cs="Calibri"/>
          <w:sz w:val="22"/>
          <w:szCs w:val="22"/>
        </w:rPr>
        <w:t xml:space="preserve"> stimuleren we tot bewegen.</w:t>
      </w:r>
    </w:p>
    <w:p w:rsidR="00190417" w:rsidRPr="000B09D6" w:rsidRDefault="00190417" w:rsidP="00284D03">
      <w:pPr>
        <w:rPr>
          <w:rFonts w:ascii="Corbel" w:hAnsi="Corbel" w:cs="Calibri"/>
          <w:color w:val="000000"/>
          <w:sz w:val="22"/>
          <w:szCs w:val="22"/>
          <w:shd w:val="clear" w:color="auto" w:fill="FFFFFF"/>
        </w:rPr>
      </w:pPr>
    </w:p>
    <w:p w:rsidR="00190417" w:rsidRPr="000B09D6" w:rsidRDefault="00190417" w:rsidP="00284D03">
      <w:pPr>
        <w:rPr>
          <w:rFonts w:ascii="Corbel" w:hAnsi="Corbel" w:cs="Calibri"/>
          <w:color w:val="000000"/>
          <w:sz w:val="22"/>
          <w:szCs w:val="22"/>
          <w:shd w:val="clear" w:color="auto" w:fill="FFFFFF"/>
        </w:rPr>
      </w:pPr>
      <w:r w:rsidRPr="000B09D6">
        <w:rPr>
          <w:rFonts w:ascii="Corbel" w:hAnsi="Corbel" w:cs="Calibri"/>
          <w:color w:val="000000"/>
          <w:sz w:val="22"/>
          <w:szCs w:val="22"/>
          <w:shd w:val="clear" w:color="auto" w:fill="FFFFFF"/>
        </w:rPr>
        <w:t xml:space="preserve">Het doel van </w:t>
      </w:r>
      <w:r w:rsidR="00B94208">
        <w:rPr>
          <w:rFonts w:ascii="Corbel" w:hAnsi="Corbel" w:cs="Calibri"/>
          <w:color w:val="000000"/>
          <w:sz w:val="22"/>
          <w:szCs w:val="22"/>
          <w:shd w:val="clear" w:color="auto" w:fill="FFFFFF"/>
        </w:rPr>
        <w:t>het programma</w:t>
      </w:r>
      <w:r w:rsidRPr="000B09D6">
        <w:rPr>
          <w:rFonts w:ascii="Corbel" w:hAnsi="Corbel" w:cs="Calibri"/>
          <w:color w:val="000000"/>
          <w:sz w:val="22"/>
          <w:szCs w:val="22"/>
          <w:shd w:val="clear" w:color="auto" w:fill="FFFFFF"/>
        </w:rPr>
        <w:t xml:space="preserve"> is om kinderen te laten kennismaken met verschillende sporten, zodat ze enthousiast worden </w:t>
      </w:r>
      <w:r w:rsidR="006B7267" w:rsidRPr="000B09D6">
        <w:rPr>
          <w:rFonts w:ascii="Corbel" w:hAnsi="Corbel" w:cs="Calibri"/>
          <w:color w:val="000000"/>
          <w:sz w:val="22"/>
          <w:szCs w:val="22"/>
          <w:shd w:val="clear" w:color="auto" w:fill="FFFFFF"/>
        </w:rPr>
        <w:t xml:space="preserve">voor sport </w:t>
      </w:r>
      <w:r w:rsidR="006B7267">
        <w:rPr>
          <w:rFonts w:ascii="Corbel" w:hAnsi="Corbel" w:cs="Calibri"/>
          <w:color w:val="000000"/>
          <w:sz w:val="22"/>
          <w:szCs w:val="22"/>
          <w:shd w:val="clear" w:color="auto" w:fill="FFFFFF"/>
        </w:rPr>
        <w:t xml:space="preserve"> </w:t>
      </w:r>
      <w:r w:rsidRPr="000B09D6">
        <w:rPr>
          <w:rFonts w:ascii="Corbel" w:hAnsi="Corbel" w:cs="Calibri"/>
          <w:color w:val="000000"/>
          <w:sz w:val="22"/>
          <w:szCs w:val="22"/>
          <w:shd w:val="clear" w:color="auto" w:fill="FFFFFF"/>
        </w:rPr>
        <w:t xml:space="preserve">en een sportief leven gaan leiden, bij voorkeur als lid van een Amsterdamse sportorganisatie. </w:t>
      </w:r>
    </w:p>
    <w:p w:rsidR="00190417" w:rsidRPr="000B09D6" w:rsidRDefault="00190417" w:rsidP="00284D03">
      <w:pPr>
        <w:rPr>
          <w:rFonts w:ascii="Corbel" w:hAnsi="Corbel" w:cs="Calibri"/>
          <w:sz w:val="22"/>
          <w:szCs w:val="22"/>
        </w:rPr>
      </w:pPr>
    </w:p>
    <w:p w:rsidR="00190417" w:rsidRPr="000B09D6" w:rsidRDefault="00190417" w:rsidP="00284D03">
      <w:pPr>
        <w:rPr>
          <w:rFonts w:ascii="Corbel" w:hAnsi="Corbel" w:cs="Calibri"/>
          <w:sz w:val="22"/>
          <w:szCs w:val="22"/>
        </w:rPr>
      </w:pPr>
      <w:r w:rsidRPr="000B09D6">
        <w:rPr>
          <w:rFonts w:ascii="Corbel" w:hAnsi="Corbel" w:cs="Calibri"/>
          <w:sz w:val="22"/>
          <w:szCs w:val="22"/>
        </w:rPr>
        <w:t>Kennismakingsle</w:t>
      </w:r>
      <w:r w:rsidR="008531C4" w:rsidRPr="000B09D6">
        <w:rPr>
          <w:rFonts w:ascii="Corbel" w:hAnsi="Corbel" w:cs="Calibri"/>
          <w:sz w:val="22"/>
          <w:szCs w:val="22"/>
        </w:rPr>
        <w:t xml:space="preserve">ssen, naschoolse </w:t>
      </w:r>
      <w:r w:rsidR="007747E6" w:rsidRPr="000B09D6">
        <w:rPr>
          <w:rFonts w:ascii="Corbel" w:hAnsi="Corbel" w:cs="Calibri"/>
          <w:sz w:val="22"/>
          <w:szCs w:val="22"/>
        </w:rPr>
        <w:t>sportlessen</w:t>
      </w:r>
      <w:r w:rsidR="008531C4" w:rsidRPr="000B09D6">
        <w:rPr>
          <w:rFonts w:ascii="Corbel" w:hAnsi="Corbel" w:cs="Calibri"/>
          <w:sz w:val="22"/>
          <w:szCs w:val="22"/>
        </w:rPr>
        <w:t>, s</w:t>
      </w:r>
      <w:r w:rsidRPr="000B09D6">
        <w:rPr>
          <w:rFonts w:ascii="Corbel" w:hAnsi="Corbel" w:cs="Calibri"/>
          <w:sz w:val="22"/>
          <w:szCs w:val="22"/>
        </w:rPr>
        <w:t>portstimulering</w:t>
      </w:r>
      <w:r w:rsidR="008531C4" w:rsidRPr="000B09D6">
        <w:rPr>
          <w:rFonts w:ascii="Corbel" w:hAnsi="Corbel" w:cs="Calibri"/>
          <w:sz w:val="22"/>
          <w:szCs w:val="22"/>
        </w:rPr>
        <w:t>s</w:t>
      </w:r>
      <w:r w:rsidRPr="000B09D6">
        <w:rPr>
          <w:rFonts w:ascii="Corbel" w:hAnsi="Corbel" w:cs="Calibri"/>
          <w:sz w:val="22"/>
          <w:szCs w:val="22"/>
        </w:rPr>
        <w:t xml:space="preserve">toernooien, </w:t>
      </w:r>
      <w:r w:rsidR="00B94208">
        <w:rPr>
          <w:rFonts w:ascii="Corbel" w:hAnsi="Corbel" w:cs="Calibri"/>
          <w:sz w:val="22"/>
          <w:szCs w:val="22"/>
        </w:rPr>
        <w:t>buurtsportverenigingen</w:t>
      </w:r>
      <w:r w:rsidRPr="000B09D6">
        <w:rPr>
          <w:rFonts w:ascii="Corbel" w:hAnsi="Corbel" w:cs="Calibri"/>
          <w:sz w:val="22"/>
          <w:szCs w:val="22"/>
        </w:rPr>
        <w:t xml:space="preserve">, </w:t>
      </w:r>
      <w:r w:rsidR="00B94208">
        <w:rPr>
          <w:rFonts w:ascii="Corbel" w:hAnsi="Corbel" w:cs="Calibri"/>
          <w:sz w:val="22"/>
          <w:szCs w:val="22"/>
        </w:rPr>
        <w:t xml:space="preserve">kleutersport, </w:t>
      </w:r>
      <w:r w:rsidR="008E4BA7" w:rsidRPr="000B09D6">
        <w:rPr>
          <w:rFonts w:ascii="Corbel" w:hAnsi="Corbel" w:cs="Calibri"/>
          <w:sz w:val="22"/>
          <w:szCs w:val="22"/>
        </w:rPr>
        <w:t>Jump</w:t>
      </w:r>
      <w:r w:rsidR="00B94208">
        <w:rPr>
          <w:rFonts w:ascii="Corbel" w:hAnsi="Corbel" w:cs="Calibri"/>
          <w:sz w:val="22"/>
          <w:szCs w:val="22"/>
        </w:rPr>
        <w:t>-</w:t>
      </w:r>
      <w:r w:rsidR="008E4BA7" w:rsidRPr="000B09D6">
        <w:rPr>
          <w:rFonts w:ascii="Corbel" w:hAnsi="Corbel" w:cs="Calibri"/>
          <w:sz w:val="22"/>
          <w:szCs w:val="22"/>
        </w:rPr>
        <w:t>in</w:t>
      </w:r>
      <w:r w:rsidR="00B94208">
        <w:rPr>
          <w:rFonts w:ascii="Corbel" w:hAnsi="Corbel" w:cs="Calibri"/>
          <w:sz w:val="22"/>
          <w:szCs w:val="22"/>
        </w:rPr>
        <w:t xml:space="preserve"> fi</w:t>
      </w:r>
      <w:r w:rsidR="00EA3AB1">
        <w:rPr>
          <w:rFonts w:ascii="Corbel" w:hAnsi="Corbel" w:cs="Calibri"/>
          <w:sz w:val="22"/>
          <w:szCs w:val="22"/>
        </w:rPr>
        <w:t>t</w:t>
      </w:r>
      <w:r w:rsidRPr="000B09D6">
        <w:rPr>
          <w:rFonts w:ascii="Corbel" w:hAnsi="Corbel" w:cs="Calibri"/>
          <w:sz w:val="22"/>
          <w:szCs w:val="22"/>
        </w:rPr>
        <w:t xml:space="preserve"> en Gym+ aanbod zijn producten van </w:t>
      </w:r>
      <w:r w:rsidR="00B94208">
        <w:rPr>
          <w:rFonts w:ascii="Corbel" w:hAnsi="Corbel" w:cs="Calibri"/>
          <w:sz w:val="22"/>
          <w:szCs w:val="22"/>
        </w:rPr>
        <w:t>het programma 4 t/m 12 jarigen</w:t>
      </w:r>
      <w:r w:rsidRPr="000B09D6">
        <w:rPr>
          <w:rFonts w:ascii="Corbel" w:hAnsi="Corbel" w:cs="Calibri"/>
          <w:sz w:val="22"/>
          <w:szCs w:val="22"/>
        </w:rPr>
        <w:t>.</w:t>
      </w:r>
    </w:p>
    <w:p w:rsidR="00190417" w:rsidRPr="000B09D6" w:rsidRDefault="00190417" w:rsidP="00284D03">
      <w:pPr>
        <w:rPr>
          <w:rFonts w:ascii="Corbel" w:hAnsi="Corbel" w:cs="Calibri"/>
          <w:color w:val="000000"/>
          <w:sz w:val="22"/>
          <w:szCs w:val="22"/>
          <w:shd w:val="clear" w:color="auto" w:fill="FFFFFF"/>
        </w:rPr>
      </w:pPr>
    </w:p>
    <w:p w:rsidR="00190417" w:rsidRPr="000B09D6" w:rsidRDefault="00190417" w:rsidP="00284D03">
      <w:pPr>
        <w:rPr>
          <w:rFonts w:ascii="Corbel" w:hAnsi="Corbel" w:cs="Calibri"/>
          <w:sz w:val="22"/>
          <w:szCs w:val="22"/>
        </w:rPr>
      </w:pPr>
      <w:r w:rsidRPr="000B09D6">
        <w:rPr>
          <w:rFonts w:ascii="Corbel" w:hAnsi="Corbel" w:cs="Calibri"/>
          <w:color w:val="000000"/>
          <w:sz w:val="22"/>
          <w:szCs w:val="22"/>
          <w:shd w:val="clear" w:color="auto" w:fill="FFFFFF"/>
        </w:rPr>
        <w:t xml:space="preserve">Met </w:t>
      </w:r>
      <w:r w:rsidR="00B94208">
        <w:rPr>
          <w:rFonts w:ascii="Corbel" w:hAnsi="Corbel" w:cs="Calibri"/>
          <w:color w:val="000000"/>
          <w:sz w:val="22"/>
          <w:szCs w:val="22"/>
          <w:shd w:val="clear" w:color="auto" w:fill="FFFFFF"/>
        </w:rPr>
        <w:t>het programma 4 t/m 12 jarigen</w:t>
      </w:r>
      <w:r w:rsidRPr="000B09D6">
        <w:rPr>
          <w:rFonts w:ascii="Corbel" w:hAnsi="Corbel" w:cs="Calibri"/>
          <w:color w:val="000000"/>
          <w:sz w:val="22"/>
          <w:szCs w:val="22"/>
          <w:shd w:val="clear" w:color="auto" w:fill="FFFFFF"/>
        </w:rPr>
        <w:t xml:space="preserve"> wordt er vooral ingezet </w:t>
      </w:r>
      <w:r w:rsidRPr="000B09D6">
        <w:rPr>
          <w:rFonts w:ascii="Corbel" w:hAnsi="Corbel" w:cs="Calibri"/>
          <w:sz w:val="22"/>
          <w:szCs w:val="22"/>
        </w:rPr>
        <w:t xml:space="preserve">op </w:t>
      </w:r>
      <w:r w:rsidR="00086F43">
        <w:rPr>
          <w:rFonts w:ascii="Corbel" w:hAnsi="Corbel" w:cs="Calibri"/>
          <w:sz w:val="22"/>
          <w:szCs w:val="22"/>
        </w:rPr>
        <w:t>de brede sportoriëntatie</w:t>
      </w:r>
      <w:r w:rsidR="00B94208">
        <w:rPr>
          <w:rFonts w:ascii="Corbel" w:hAnsi="Corbel" w:cs="Calibri"/>
          <w:sz w:val="22"/>
          <w:szCs w:val="22"/>
        </w:rPr>
        <w:t xml:space="preserve"> van kinderen. Na die periode kunnen kinderen zelf de keuze maken om </w:t>
      </w:r>
      <w:r w:rsidRPr="000B09D6">
        <w:rPr>
          <w:rFonts w:ascii="Corbel" w:hAnsi="Corbel" w:cs="Calibri"/>
          <w:sz w:val="22"/>
          <w:szCs w:val="22"/>
        </w:rPr>
        <w:t>door</w:t>
      </w:r>
      <w:r w:rsidR="00B94208">
        <w:rPr>
          <w:rFonts w:ascii="Corbel" w:hAnsi="Corbel" w:cs="Calibri"/>
          <w:sz w:val="22"/>
          <w:szCs w:val="22"/>
        </w:rPr>
        <w:t xml:space="preserve"> te stromen</w:t>
      </w:r>
      <w:r w:rsidRPr="000B09D6">
        <w:rPr>
          <w:rFonts w:ascii="Corbel" w:hAnsi="Corbel" w:cs="Calibri"/>
          <w:sz w:val="22"/>
          <w:szCs w:val="22"/>
        </w:rPr>
        <w:t xml:space="preserve"> naar structurele sportactiviteiten van verenigingen en andere sportaanbieders in de buurt van de betreffende scholen</w:t>
      </w:r>
      <w:r w:rsidR="00D42120">
        <w:rPr>
          <w:rFonts w:ascii="Corbel" w:hAnsi="Corbel" w:cs="Calibri"/>
          <w:sz w:val="22"/>
          <w:szCs w:val="22"/>
        </w:rPr>
        <w:t>, z</w:t>
      </w:r>
      <w:r w:rsidRPr="000B09D6">
        <w:rPr>
          <w:rFonts w:ascii="Corbel" w:hAnsi="Corbel" w:cs="Calibri"/>
          <w:sz w:val="22"/>
          <w:szCs w:val="22"/>
        </w:rPr>
        <w:t xml:space="preserve">odat kinderen hiervoor niet ver hoeven te reizen. </w:t>
      </w:r>
    </w:p>
    <w:p w:rsidR="00190417" w:rsidRPr="000B09D6" w:rsidRDefault="00190417" w:rsidP="00284D03">
      <w:pPr>
        <w:rPr>
          <w:rFonts w:ascii="Corbel" w:hAnsi="Corbel" w:cs="Calibri"/>
          <w:sz w:val="22"/>
          <w:szCs w:val="22"/>
        </w:rPr>
      </w:pPr>
      <w:r w:rsidRPr="000B09D6">
        <w:rPr>
          <w:rFonts w:ascii="Corbel" w:hAnsi="Corbel" w:cs="Calibri"/>
          <w:color w:val="000000"/>
          <w:sz w:val="22"/>
          <w:szCs w:val="22"/>
          <w:shd w:val="clear" w:color="auto" w:fill="FFFFFF"/>
        </w:rPr>
        <w:t>Soms zijn kennismakingslessen voldoende om kinderen door te verwijzen. Andere keren verdient het de voorkeur om</w:t>
      </w:r>
      <w:r w:rsidR="008056AA">
        <w:rPr>
          <w:rFonts w:ascii="Corbel" w:hAnsi="Corbel" w:cs="Calibri"/>
          <w:color w:val="000000"/>
          <w:sz w:val="22"/>
          <w:szCs w:val="22"/>
          <w:shd w:val="clear" w:color="auto" w:fill="FFFFFF"/>
        </w:rPr>
        <w:t xml:space="preserve"> </w:t>
      </w:r>
      <w:r w:rsidR="008056AA" w:rsidRPr="000B09D6">
        <w:rPr>
          <w:rFonts w:ascii="Corbel" w:hAnsi="Corbel" w:cs="Calibri"/>
          <w:sz w:val="22"/>
          <w:szCs w:val="22"/>
        </w:rPr>
        <w:t>hieraan</w:t>
      </w:r>
      <w:r w:rsidRPr="000B09D6">
        <w:rPr>
          <w:rFonts w:ascii="Corbel" w:hAnsi="Corbel" w:cs="Calibri"/>
          <w:color w:val="000000"/>
          <w:sz w:val="22"/>
          <w:szCs w:val="22"/>
          <w:shd w:val="clear" w:color="auto" w:fill="FFFFFF"/>
        </w:rPr>
        <w:t xml:space="preserve"> een kort naschools</w:t>
      </w:r>
      <w:r w:rsidRPr="000B09D6">
        <w:rPr>
          <w:rFonts w:ascii="Corbel" w:hAnsi="Corbel" w:cs="Calibri"/>
          <w:sz w:val="22"/>
          <w:szCs w:val="22"/>
        </w:rPr>
        <w:t xml:space="preserve"> traject te koppelen. Niet te lang, waardoor </w:t>
      </w:r>
      <w:r w:rsidR="003D37EF">
        <w:rPr>
          <w:rFonts w:ascii="Corbel" w:hAnsi="Corbel" w:cs="Calibri"/>
          <w:sz w:val="22"/>
          <w:szCs w:val="22"/>
        </w:rPr>
        <w:t xml:space="preserve">er </w:t>
      </w:r>
      <w:r w:rsidRPr="000B09D6">
        <w:rPr>
          <w:rFonts w:ascii="Corbel" w:hAnsi="Corbel" w:cs="Calibri"/>
          <w:sz w:val="22"/>
          <w:szCs w:val="22"/>
        </w:rPr>
        <w:t xml:space="preserve">veel kinderen gebruik van kunnen maken en er geen concurrentie met de activiteiten van de sportorganisatie ontstaat. </w:t>
      </w:r>
    </w:p>
    <w:p w:rsidR="00190417" w:rsidRPr="000B09D6" w:rsidRDefault="00190417" w:rsidP="00284D03">
      <w:pPr>
        <w:pStyle w:val="standaardtekst"/>
        <w:rPr>
          <w:rFonts w:ascii="Corbel" w:hAnsi="Corbel" w:cs="Calibri"/>
          <w:color w:val="000000"/>
          <w:sz w:val="22"/>
          <w:szCs w:val="22"/>
          <w:shd w:val="clear" w:color="auto" w:fill="FFFFFF"/>
        </w:rPr>
      </w:pPr>
      <w:r w:rsidRPr="000B09D6">
        <w:rPr>
          <w:rFonts w:ascii="Corbel" w:hAnsi="Corbel" w:cs="Calibri"/>
          <w:sz w:val="22"/>
          <w:szCs w:val="22"/>
        </w:rPr>
        <w:t>Om de overgang zo soepel mogelijk te laten verlopen worden scholen gestimuleerd leerlingen contributie te laten betalen voor naschoolse lessen en worden sportorganisaties gestimuleerd om een aangepast lidmaatschap voor starters aan te bieden.</w:t>
      </w:r>
    </w:p>
    <w:p w:rsidR="00190417" w:rsidRPr="000B09D6" w:rsidRDefault="00190417" w:rsidP="00284D03">
      <w:pPr>
        <w:rPr>
          <w:rFonts w:ascii="Corbel" w:hAnsi="Corbel" w:cs="Calibri"/>
          <w:sz w:val="22"/>
          <w:szCs w:val="22"/>
        </w:rPr>
      </w:pP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Helaas is er niet altijd voldoende geschikt sportaanbod in ieder gebied. De stadsdelen en </w:t>
      </w:r>
      <w:r w:rsidR="00D9509E" w:rsidRPr="000B09D6">
        <w:rPr>
          <w:rFonts w:ascii="Corbel" w:hAnsi="Corbel" w:cs="Calibri"/>
          <w:sz w:val="22"/>
          <w:szCs w:val="22"/>
        </w:rPr>
        <w:t>Sport &amp; Bos</w:t>
      </w:r>
      <w:r w:rsidR="003F0E10" w:rsidRPr="000B09D6">
        <w:rPr>
          <w:rFonts w:ascii="Corbel" w:hAnsi="Corbel" w:cs="Calibri"/>
          <w:sz w:val="22"/>
          <w:szCs w:val="22"/>
        </w:rPr>
        <w:t>,</w:t>
      </w:r>
      <w:r w:rsidR="00D9509E" w:rsidRPr="000B09D6">
        <w:rPr>
          <w:rFonts w:ascii="Corbel" w:hAnsi="Corbel" w:cs="Calibri"/>
          <w:sz w:val="22"/>
          <w:szCs w:val="22"/>
        </w:rPr>
        <w:t xml:space="preserve"> afdeling Sportstimulering </w:t>
      </w:r>
      <w:r w:rsidRPr="000B09D6">
        <w:rPr>
          <w:rFonts w:ascii="Corbel" w:hAnsi="Corbel" w:cs="Calibri"/>
          <w:sz w:val="22"/>
          <w:szCs w:val="22"/>
        </w:rPr>
        <w:t>zullen in een dergelijk</w:t>
      </w:r>
      <w:r w:rsidR="003F0E10" w:rsidRPr="000B09D6">
        <w:rPr>
          <w:rFonts w:ascii="Corbel" w:hAnsi="Corbel" w:cs="Calibri"/>
          <w:sz w:val="22"/>
          <w:szCs w:val="22"/>
        </w:rPr>
        <w:t>e</w:t>
      </w:r>
      <w:r w:rsidRPr="000B09D6">
        <w:rPr>
          <w:rFonts w:ascii="Corbel" w:hAnsi="Corbel" w:cs="Calibri"/>
          <w:sz w:val="22"/>
          <w:szCs w:val="22"/>
        </w:rPr>
        <w:t xml:space="preserve"> situatie sportorganisaties proberen te stimuleren een dependance te vormen om zo wel een geschikt aanbod voor de jeugd </w:t>
      </w:r>
      <w:r w:rsidR="00484D88">
        <w:rPr>
          <w:rFonts w:ascii="Corbel" w:hAnsi="Corbel" w:cs="Calibri"/>
          <w:sz w:val="22"/>
          <w:szCs w:val="22"/>
        </w:rPr>
        <w:t xml:space="preserve">aan </w:t>
      </w:r>
      <w:r w:rsidRPr="000B09D6">
        <w:rPr>
          <w:rFonts w:ascii="Corbel" w:hAnsi="Corbel" w:cs="Calibri"/>
          <w:sz w:val="22"/>
          <w:szCs w:val="22"/>
        </w:rPr>
        <w:t xml:space="preserve">te </w:t>
      </w:r>
      <w:r w:rsidR="003F0E10" w:rsidRPr="000B09D6">
        <w:rPr>
          <w:rFonts w:ascii="Corbel" w:hAnsi="Corbel" w:cs="Calibri"/>
          <w:sz w:val="22"/>
          <w:szCs w:val="22"/>
        </w:rPr>
        <w:t>kunnen</w:t>
      </w:r>
      <w:r w:rsidRPr="000B09D6">
        <w:rPr>
          <w:rFonts w:ascii="Corbel" w:hAnsi="Corbel" w:cs="Calibri"/>
          <w:sz w:val="22"/>
          <w:szCs w:val="22"/>
        </w:rPr>
        <w:t xml:space="preserve"> bieden. Ook kunnen ouders of trainers gemotiveerd en ondersteund worden om nieuw sportaanbod te creëren.</w:t>
      </w:r>
    </w:p>
    <w:p w:rsidR="00177D3D" w:rsidRDefault="00177D3D" w:rsidP="00284D03">
      <w:pPr>
        <w:rPr>
          <w:rFonts w:ascii="Corbel" w:hAnsi="Corbel" w:cs="Calibri"/>
          <w:sz w:val="22"/>
          <w:szCs w:val="22"/>
        </w:rPr>
      </w:pPr>
    </w:p>
    <w:p w:rsidR="00190417" w:rsidRDefault="00190417" w:rsidP="00284D03">
      <w:pPr>
        <w:rPr>
          <w:rFonts w:ascii="Corbel" w:hAnsi="Corbel" w:cs="Calibri"/>
          <w:sz w:val="22"/>
          <w:szCs w:val="22"/>
        </w:rPr>
      </w:pPr>
      <w:r w:rsidRPr="000B09D6">
        <w:rPr>
          <w:rFonts w:ascii="Corbel" w:hAnsi="Corbel" w:cs="Calibri"/>
          <w:sz w:val="22"/>
          <w:szCs w:val="22"/>
        </w:rPr>
        <w:t xml:space="preserve">Naast kinderen zijn ouders een belangrijke doelgroep. Aandacht voor en informatie aan ouders is net zo belangrijk als volle groepen. Zij zijn het namelijk die de keuze voor een sport voor hun kinderen maken en die hun kind in alle opzichten moeten ondersteunen als hij/zij lid wordt van een sportorganisatie. Er wordt dan ook van trainers verwacht dat zij aandacht aan ouders geven. (Informatie over ouderparticipatie is op te vragen bij </w:t>
      </w:r>
      <w:r w:rsidR="00D9509E" w:rsidRPr="000B09D6">
        <w:rPr>
          <w:rFonts w:ascii="Corbel" w:hAnsi="Corbel" w:cs="Calibri"/>
          <w:sz w:val="22"/>
          <w:szCs w:val="22"/>
        </w:rPr>
        <w:t>Sport &amp; Bos</w:t>
      </w:r>
      <w:r w:rsidR="00352D7C" w:rsidRPr="000B09D6">
        <w:rPr>
          <w:rFonts w:ascii="Corbel" w:hAnsi="Corbel" w:cs="Calibri"/>
          <w:sz w:val="22"/>
          <w:szCs w:val="22"/>
        </w:rPr>
        <w:t>,</w:t>
      </w:r>
      <w:r w:rsidR="00D9509E" w:rsidRPr="000B09D6">
        <w:rPr>
          <w:rFonts w:ascii="Corbel" w:hAnsi="Corbel" w:cs="Calibri"/>
          <w:sz w:val="22"/>
          <w:szCs w:val="22"/>
        </w:rPr>
        <w:t xml:space="preserve"> afdeling Sportstimulering </w:t>
      </w:r>
      <w:r w:rsidRPr="000B09D6">
        <w:rPr>
          <w:rFonts w:ascii="Corbel" w:hAnsi="Corbel" w:cs="Calibri"/>
          <w:sz w:val="22"/>
          <w:szCs w:val="22"/>
        </w:rPr>
        <w:t>Amsterdam).</w:t>
      </w:r>
    </w:p>
    <w:p w:rsidR="006D5B5A" w:rsidRDefault="006D5B5A" w:rsidP="00284D03">
      <w:pPr>
        <w:rPr>
          <w:rFonts w:ascii="Corbel" w:hAnsi="Corbel" w:cs="Calibri"/>
          <w:sz w:val="22"/>
          <w:szCs w:val="22"/>
        </w:rPr>
      </w:pPr>
    </w:p>
    <w:p w:rsidR="006D5B5A" w:rsidRDefault="006D5B5A" w:rsidP="00284D03">
      <w:pPr>
        <w:rPr>
          <w:rFonts w:ascii="Corbel" w:hAnsi="Corbel" w:cs="Calibri"/>
          <w:sz w:val="22"/>
          <w:szCs w:val="22"/>
        </w:rPr>
      </w:pPr>
    </w:p>
    <w:p w:rsidR="006D5B5A" w:rsidRDefault="006D5B5A" w:rsidP="00284D03">
      <w:pPr>
        <w:rPr>
          <w:rFonts w:ascii="Corbel" w:hAnsi="Corbel" w:cs="Calibri"/>
          <w:sz w:val="22"/>
          <w:szCs w:val="22"/>
        </w:rPr>
      </w:pPr>
    </w:p>
    <w:p w:rsidR="006D5B5A" w:rsidRDefault="006D5B5A" w:rsidP="00284D03">
      <w:pPr>
        <w:rPr>
          <w:rFonts w:ascii="Corbel" w:hAnsi="Corbel" w:cs="Calibri"/>
          <w:sz w:val="22"/>
          <w:szCs w:val="22"/>
        </w:rPr>
      </w:pPr>
    </w:p>
    <w:p w:rsidR="006D5B5A" w:rsidRDefault="006D5B5A" w:rsidP="00284D03">
      <w:pPr>
        <w:rPr>
          <w:rFonts w:ascii="Corbel" w:hAnsi="Corbel" w:cs="Calibri"/>
          <w:sz w:val="22"/>
          <w:szCs w:val="22"/>
        </w:rPr>
      </w:pPr>
    </w:p>
    <w:p w:rsidR="006D5B5A" w:rsidRDefault="006D5B5A" w:rsidP="00284D03">
      <w:pPr>
        <w:rPr>
          <w:rFonts w:ascii="Corbel" w:hAnsi="Corbel" w:cs="Calibri"/>
          <w:sz w:val="22"/>
          <w:szCs w:val="22"/>
        </w:rPr>
      </w:pPr>
    </w:p>
    <w:p w:rsidR="006D5B5A" w:rsidRPr="000B09D6" w:rsidRDefault="006D5B5A" w:rsidP="00284D03">
      <w:pPr>
        <w:rPr>
          <w:rFonts w:ascii="Corbel" w:hAnsi="Corbel" w:cs="Calibri"/>
          <w:sz w:val="22"/>
          <w:szCs w:val="22"/>
        </w:rPr>
      </w:pPr>
    </w:p>
    <w:p w:rsidR="008545EA" w:rsidRDefault="008545EA" w:rsidP="00284D03">
      <w:pPr>
        <w:pStyle w:val="Kop2"/>
        <w:rPr>
          <w:rFonts w:ascii="Corbel" w:hAnsi="Corbel" w:cs="Calibri"/>
          <w:i w:val="0"/>
          <w:iCs w:val="0"/>
        </w:rPr>
      </w:pPr>
      <w:bookmarkStart w:id="16" w:name="_Toc461457593"/>
    </w:p>
    <w:bookmarkEnd w:id="16"/>
    <w:p w:rsidR="00190417" w:rsidRPr="000B09D6" w:rsidRDefault="00190417" w:rsidP="00284D03">
      <w:pPr>
        <w:rPr>
          <w:rFonts w:ascii="Corbel" w:hAnsi="Corbel" w:cs="Calibri"/>
          <w:sz w:val="22"/>
          <w:szCs w:val="22"/>
        </w:rPr>
      </w:pPr>
    </w:p>
    <w:p w:rsidR="008545EA" w:rsidRPr="000B09D6" w:rsidRDefault="008545EA" w:rsidP="008545EA">
      <w:pPr>
        <w:pStyle w:val="Kop2"/>
        <w:rPr>
          <w:rFonts w:ascii="Corbel" w:hAnsi="Corbel" w:cs="Calibri"/>
          <w:b w:val="0"/>
        </w:rPr>
      </w:pPr>
      <w:r w:rsidRPr="000B09D6">
        <w:rPr>
          <w:rFonts w:ascii="Corbel" w:hAnsi="Corbel" w:cs="Calibri"/>
          <w:i w:val="0"/>
          <w:iCs w:val="0"/>
        </w:rPr>
        <w:lastRenderedPageBreak/>
        <w:t>1.5 Programma Jump-in</w:t>
      </w:r>
    </w:p>
    <w:p w:rsidR="008545EA" w:rsidRPr="000B09D6" w:rsidRDefault="008545EA" w:rsidP="008545EA">
      <w:pPr>
        <w:rPr>
          <w:rFonts w:ascii="Corbel" w:hAnsi="Corbel" w:cs="Calibri"/>
          <w:sz w:val="22"/>
          <w:szCs w:val="22"/>
        </w:rPr>
      </w:pPr>
      <w:r w:rsidRPr="000B09D6">
        <w:rPr>
          <w:rFonts w:ascii="Corbel" w:hAnsi="Corbel" w:cs="Calibri"/>
          <w:sz w:val="22"/>
          <w:szCs w:val="22"/>
        </w:rPr>
        <w:t xml:space="preserve">Jump-in is een programma binnen </w:t>
      </w:r>
      <w:r>
        <w:rPr>
          <w:rFonts w:ascii="Corbel" w:hAnsi="Corbel" w:cs="Calibri"/>
          <w:sz w:val="22"/>
          <w:szCs w:val="22"/>
        </w:rPr>
        <w:t>Sportstimulering 4 t/m 12 jarigen</w:t>
      </w:r>
      <w:r w:rsidRPr="000B09D6">
        <w:rPr>
          <w:rFonts w:ascii="Corbel" w:hAnsi="Corbel" w:cs="Calibri"/>
          <w:sz w:val="22"/>
          <w:szCs w:val="22"/>
        </w:rPr>
        <w:t xml:space="preserve"> en is gekoppeld aan scholen waar verhoudingsgewij</w:t>
      </w:r>
      <w:r>
        <w:rPr>
          <w:rFonts w:ascii="Corbel" w:hAnsi="Corbel" w:cs="Calibri"/>
          <w:sz w:val="22"/>
          <w:szCs w:val="22"/>
        </w:rPr>
        <w:t>s</w:t>
      </w:r>
      <w:r w:rsidRPr="000B09D6">
        <w:rPr>
          <w:rFonts w:ascii="Corbel" w:hAnsi="Corbel" w:cs="Calibri"/>
          <w:sz w:val="22"/>
          <w:szCs w:val="22"/>
        </w:rPr>
        <w:t xml:space="preserve"> sprake is van veel overgewicht onder de kinderen. Het is een preventief programma dat door middel van </w:t>
      </w:r>
      <w:r>
        <w:rPr>
          <w:rFonts w:ascii="Corbel" w:hAnsi="Corbel" w:cs="Calibri"/>
          <w:sz w:val="22"/>
          <w:szCs w:val="22"/>
        </w:rPr>
        <w:t xml:space="preserve">onder andere </w:t>
      </w:r>
      <w:r w:rsidRPr="000B09D6">
        <w:rPr>
          <w:rFonts w:ascii="Corbel" w:hAnsi="Corbel" w:cs="Calibri"/>
          <w:sz w:val="22"/>
          <w:szCs w:val="22"/>
        </w:rPr>
        <w:t xml:space="preserve">sport en bewegen in combinatie met een gezond eetpatroon overgewicht wil voorkomen. Op dit moment zijn er </w:t>
      </w:r>
      <w:r w:rsidRPr="00115EC6">
        <w:rPr>
          <w:rFonts w:ascii="Corbel" w:hAnsi="Corbel" w:cs="Calibri"/>
          <w:sz w:val="22"/>
          <w:szCs w:val="22"/>
        </w:rPr>
        <w:t>115</w:t>
      </w:r>
      <w:r w:rsidRPr="000B09D6">
        <w:rPr>
          <w:rFonts w:ascii="Corbel" w:hAnsi="Corbel" w:cs="Calibri"/>
          <w:sz w:val="22"/>
          <w:szCs w:val="22"/>
        </w:rPr>
        <w:t xml:space="preserve"> deelnemende scholen</w:t>
      </w:r>
      <w:r>
        <w:rPr>
          <w:rFonts w:ascii="Corbel" w:hAnsi="Corbel" w:cs="Calibri"/>
          <w:sz w:val="22"/>
          <w:szCs w:val="22"/>
        </w:rPr>
        <w:t xml:space="preserve"> en scholen die het programma afgerond hebben</w:t>
      </w:r>
      <w:r w:rsidRPr="000B09D6">
        <w:rPr>
          <w:rFonts w:ascii="Corbel" w:hAnsi="Corbel" w:cs="Calibri"/>
          <w:sz w:val="22"/>
          <w:szCs w:val="22"/>
        </w:rPr>
        <w:t>. Aan uitbreiding van dit aantal wordt gewerkt.</w:t>
      </w:r>
    </w:p>
    <w:p w:rsidR="008545EA" w:rsidRPr="000B09D6" w:rsidRDefault="008545EA" w:rsidP="008545EA">
      <w:pPr>
        <w:rPr>
          <w:rFonts w:ascii="Corbel" w:hAnsi="Corbel" w:cs="Calibri"/>
          <w:sz w:val="22"/>
          <w:szCs w:val="22"/>
        </w:rPr>
      </w:pPr>
      <w:r w:rsidRPr="000B09D6">
        <w:rPr>
          <w:rFonts w:ascii="Corbel" w:hAnsi="Corbel" w:cs="Calibri"/>
          <w:sz w:val="22"/>
          <w:szCs w:val="22"/>
        </w:rPr>
        <w:t xml:space="preserve"> </w:t>
      </w:r>
    </w:p>
    <w:p w:rsidR="008545EA" w:rsidRPr="000B09D6" w:rsidRDefault="008545EA" w:rsidP="008545EA">
      <w:pPr>
        <w:rPr>
          <w:rFonts w:ascii="Corbel" w:hAnsi="Corbel" w:cs="Calibri"/>
          <w:sz w:val="22"/>
          <w:szCs w:val="22"/>
        </w:rPr>
      </w:pPr>
      <w:r w:rsidRPr="000B09D6">
        <w:rPr>
          <w:rFonts w:ascii="Corbel" w:hAnsi="Corbel" w:cs="Calibri"/>
          <w:sz w:val="22"/>
          <w:szCs w:val="22"/>
        </w:rPr>
        <w:t xml:space="preserve">Jump-in kent </w:t>
      </w:r>
      <w:r>
        <w:rPr>
          <w:rFonts w:ascii="Corbel" w:hAnsi="Corbel" w:cs="Calibri"/>
          <w:sz w:val="22"/>
          <w:szCs w:val="22"/>
        </w:rPr>
        <w:t>acht doelen om een school te begeleiden richting een gezonde school.</w:t>
      </w:r>
      <w:r w:rsidRPr="000B09D6">
        <w:rPr>
          <w:rFonts w:ascii="Corbel" w:hAnsi="Corbel" w:cs="Calibri"/>
          <w:sz w:val="22"/>
          <w:szCs w:val="22"/>
        </w:rPr>
        <w:t xml:space="preserve"> </w:t>
      </w:r>
    </w:p>
    <w:p w:rsidR="00190417" w:rsidRPr="000B09D6" w:rsidRDefault="003D37EF" w:rsidP="00284D03">
      <w:pPr>
        <w:rPr>
          <w:rFonts w:ascii="Corbel" w:hAnsi="Corbel" w:cs="Calibri"/>
          <w:sz w:val="22"/>
          <w:szCs w:val="22"/>
        </w:rPr>
      </w:pPr>
      <w:r>
        <w:rPr>
          <w:rFonts w:ascii="Corbel" w:hAnsi="Corbel" w:cs="Calibri"/>
          <w:sz w:val="22"/>
          <w:szCs w:val="22"/>
        </w:rPr>
        <w:t>Eén</w:t>
      </w:r>
      <w:r w:rsidR="00FA3CCA">
        <w:rPr>
          <w:rFonts w:ascii="Corbel" w:hAnsi="Corbel" w:cs="Calibri"/>
          <w:sz w:val="22"/>
          <w:szCs w:val="22"/>
        </w:rPr>
        <w:t xml:space="preserve"> van die </w:t>
      </w:r>
      <w:r w:rsidR="00E01510">
        <w:rPr>
          <w:rFonts w:ascii="Corbel" w:hAnsi="Corbel" w:cs="Calibri"/>
          <w:sz w:val="22"/>
          <w:szCs w:val="22"/>
        </w:rPr>
        <w:t xml:space="preserve"> acht </w:t>
      </w:r>
      <w:r w:rsidR="00FA3CCA">
        <w:rPr>
          <w:rFonts w:ascii="Corbel" w:hAnsi="Corbel" w:cs="Calibri"/>
          <w:sz w:val="22"/>
          <w:szCs w:val="22"/>
        </w:rPr>
        <w:t>doelen is het</w:t>
      </w:r>
      <w:r w:rsidR="005761B0">
        <w:rPr>
          <w:rFonts w:ascii="Corbel" w:hAnsi="Corbel" w:cs="Calibri"/>
          <w:sz w:val="22"/>
          <w:szCs w:val="22"/>
        </w:rPr>
        <w:t xml:space="preserve"> </w:t>
      </w:r>
      <w:r w:rsidR="00190417" w:rsidRPr="000B09D6">
        <w:rPr>
          <w:rFonts w:ascii="Corbel" w:hAnsi="Corbel" w:cs="Calibri"/>
          <w:sz w:val="22"/>
          <w:szCs w:val="22"/>
        </w:rPr>
        <w:t>onderdeel sport en bewegen op school</w:t>
      </w:r>
      <w:r w:rsidR="00883D3A">
        <w:rPr>
          <w:rFonts w:ascii="Corbel" w:hAnsi="Corbel" w:cs="Calibri"/>
          <w:sz w:val="22"/>
          <w:szCs w:val="22"/>
        </w:rPr>
        <w:t>.</w:t>
      </w:r>
      <w:r w:rsidR="00FA3CCA">
        <w:rPr>
          <w:rFonts w:ascii="Corbel" w:hAnsi="Corbel" w:cs="Calibri"/>
          <w:sz w:val="22"/>
          <w:szCs w:val="22"/>
        </w:rPr>
        <w:t xml:space="preserve"> De bedoeling</w:t>
      </w:r>
      <w:r w:rsidR="00190417" w:rsidRPr="000B09D6">
        <w:rPr>
          <w:rFonts w:ascii="Corbel" w:hAnsi="Corbel" w:cs="Calibri"/>
          <w:sz w:val="22"/>
          <w:szCs w:val="22"/>
        </w:rPr>
        <w:t xml:space="preserve"> is om aan (alle) kinderen die (nog) niet sporten een passend sport- en beweegaanbod aan te bieden. Hierdoor kunnen leerlingen op </w:t>
      </w:r>
      <w:r w:rsidR="005761B0">
        <w:rPr>
          <w:rFonts w:ascii="Corbel" w:hAnsi="Corbel" w:cs="Calibri"/>
          <w:sz w:val="22"/>
          <w:szCs w:val="22"/>
        </w:rPr>
        <w:t xml:space="preserve">een </w:t>
      </w:r>
      <w:r w:rsidR="00190417" w:rsidRPr="000B09D6">
        <w:rPr>
          <w:rFonts w:ascii="Corbel" w:hAnsi="Corbel" w:cs="Calibri"/>
          <w:sz w:val="22"/>
          <w:szCs w:val="22"/>
        </w:rPr>
        <w:t xml:space="preserve">laagdrempelige manier kennismaken met en deel nemen aan sport- en beweegactiviteiten. Om een passend sport- en beweegaanbod te kunnen aanbieden kan een school </w:t>
      </w:r>
      <w:r w:rsidR="00883D3A">
        <w:rPr>
          <w:rFonts w:ascii="Corbel" w:hAnsi="Corbel" w:cs="Calibri"/>
          <w:sz w:val="22"/>
          <w:szCs w:val="22"/>
        </w:rPr>
        <w:t>die het Jump-in programma volgt</w:t>
      </w:r>
      <w:r w:rsidR="00E01510">
        <w:rPr>
          <w:rFonts w:ascii="Corbel" w:hAnsi="Corbel" w:cs="Calibri"/>
          <w:sz w:val="22"/>
          <w:szCs w:val="22"/>
        </w:rPr>
        <w:t>,</w:t>
      </w:r>
      <w:r w:rsidR="00883D3A">
        <w:rPr>
          <w:rFonts w:ascii="Corbel" w:hAnsi="Corbel" w:cs="Calibri"/>
          <w:sz w:val="22"/>
          <w:szCs w:val="22"/>
        </w:rPr>
        <w:t xml:space="preserve"> </w:t>
      </w:r>
      <w:r w:rsidR="00190417" w:rsidRPr="000B09D6">
        <w:rPr>
          <w:rFonts w:ascii="Corbel" w:hAnsi="Corbel" w:cs="Calibri"/>
          <w:sz w:val="22"/>
          <w:szCs w:val="22"/>
        </w:rPr>
        <w:t>gebruik maken van alle sportstimulering</w:t>
      </w:r>
      <w:r w:rsidR="00CF2A0A">
        <w:rPr>
          <w:rFonts w:ascii="Corbel" w:hAnsi="Corbel" w:cs="Calibri"/>
          <w:sz w:val="22"/>
          <w:szCs w:val="22"/>
        </w:rPr>
        <w:t>s</w:t>
      </w:r>
      <w:r w:rsidR="00190417" w:rsidRPr="000B09D6">
        <w:rPr>
          <w:rFonts w:ascii="Corbel" w:hAnsi="Corbel" w:cs="Calibri"/>
          <w:sz w:val="22"/>
          <w:szCs w:val="22"/>
        </w:rPr>
        <w:t xml:space="preserve">producten van </w:t>
      </w:r>
      <w:r w:rsidR="00D9509E" w:rsidRPr="000B09D6">
        <w:rPr>
          <w:rFonts w:ascii="Corbel" w:hAnsi="Corbel" w:cs="Calibri"/>
          <w:sz w:val="22"/>
          <w:szCs w:val="22"/>
        </w:rPr>
        <w:t>Sport &amp; Bos</w:t>
      </w:r>
      <w:r w:rsidR="004E0CB9" w:rsidRPr="000B09D6">
        <w:rPr>
          <w:rFonts w:ascii="Corbel" w:hAnsi="Corbel" w:cs="Calibri"/>
          <w:sz w:val="22"/>
          <w:szCs w:val="22"/>
        </w:rPr>
        <w:t>,</w:t>
      </w:r>
      <w:r w:rsidR="00D9509E" w:rsidRPr="000B09D6">
        <w:rPr>
          <w:rFonts w:ascii="Corbel" w:hAnsi="Corbel" w:cs="Calibri"/>
          <w:sz w:val="22"/>
          <w:szCs w:val="22"/>
        </w:rPr>
        <w:t xml:space="preserve"> afdeling Sportstimulering </w:t>
      </w:r>
      <w:r w:rsidR="00190417" w:rsidRPr="000B09D6">
        <w:rPr>
          <w:rFonts w:ascii="Corbel" w:hAnsi="Corbel" w:cs="Calibri"/>
          <w:sz w:val="22"/>
          <w:szCs w:val="22"/>
        </w:rPr>
        <w:t>en de stadsdelen.</w:t>
      </w: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 </w:t>
      </w:r>
    </w:p>
    <w:p w:rsidR="00190417" w:rsidRPr="000B09D6" w:rsidRDefault="00190417" w:rsidP="00284D03">
      <w:pPr>
        <w:rPr>
          <w:rFonts w:ascii="Corbel" w:hAnsi="Corbel" w:cs="Calibri"/>
          <w:sz w:val="22"/>
          <w:szCs w:val="22"/>
        </w:rPr>
      </w:pPr>
    </w:p>
    <w:p w:rsidR="00190417" w:rsidRDefault="00190417" w:rsidP="00284D03">
      <w:pPr>
        <w:rPr>
          <w:rFonts w:ascii="Corbel" w:hAnsi="Corbel" w:cs="Calibri"/>
          <w:sz w:val="22"/>
          <w:szCs w:val="22"/>
        </w:rPr>
      </w:pPr>
      <w:r w:rsidRPr="000B09D6">
        <w:rPr>
          <w:rFonts w:ascii="Corbel" w:hAnsi="Corbel" w:cs="Calibri"/>
          <w:sz w:val="22"/>
          <w:szCs w:val="22"/>
        </w:rPr>
        <w:t xml:space="preserve">Voor meer informatie over Jump-in, kijk op </w:t>
      </w:r>
      <w:hyperlink r:id="rId11" w:history="1">
        <w:r w:rsidR="00FA3CCA" w:rsidRPr="005761B0">
          <w:rPr>
            <w:rStyle w:val="Hyperlink"/>
            <w:rFonts w:ascii="Corbel" w:hAnsi="Corbel" w:cs="Calibri"/>
            <w:sz w:val="22"/>
            <w:szCs w:val="22"/>
          </w:rPr>
          <w:t>amsterdam.nl/jumpin</w:t>
        </w:r>
      </w:hyperlink>
    </w:p>
    <w:p w:rsidR="00FA3CCA" w:rsidRPr="000B09D6" w:rsidRDefault="00FA3CCA" w:rsidP="00284D03">
      <w:pPr>
        <w:rPr>
          <w:rStyle w:val="Hyperlink"/>
          <w:rFonts w:ascii="Corbel" w:hAnsi="Corbel" w:cs="Calibri"/>
          <w:sz w:val="22"/>
          <w:szCs w:val="22"/>
        </w:rPr>
      </w:pPr>
    </w:p>
    <w:p w:rsidR="00190417" w:rsidRPr="000B09D6" w:rsidRDefault="00190417" w:rsidP="00284D03">
      <w:pPr>
        <w:pStyle w:val="Kop2"/>
        <w:rPr>
          <w:rFonts w:ascii="Corbel" w:hAnsi="Corbel" w:cs="Calibri"/>
          <w:i w:val="0"/>
          <w:iCs w:val="0"/>
        </w:rPr>
      </w:pPr>
      <w:r w:rsidRPr="000B09D6">
        <w:rPr>
          <w:rFonts w:ascii="Corbel" w:hAnsi="Corbel" w:cs="Calibri"/>
          <w:i w:val="0"/>
          <w:iCs w:val="0"/>
        </w:rPr>
        <w:br w:type="page"/>
      </w:r>
      <w:bookmarkStart w:id="17" w:name="_Toc461457594"/>
      <w:r w:rsidRPr="000B09D6">
        <w:rPr>
          <w:rFonts w:ascii="Corbel" w:hAnsi="Corbel" w:cs="Calibri"/>
          <w:i w:val="0"/>
          <w:iCs w:val="0"/>
        </w:rPr>
        <w:lastRenderedPageBreak/>
        <w:t>1.6 Programma Topscore</w:t>
      </w:r>
      <w:bookmarkEnd w:id="17"/>
    </w:p>
    <w:p w:rsidR="00190417" w:rsidRPr="000B09D6" w:rsidRDefault="00190417" w:rsidP="00284D03">
      <w:pPr>
        <w:rPr>
          <w:rFonts w:ascii="Corbel" w:hAnsi="Corbel" w:cs="Calibri"/>
          <w:sz w:val="22"/>
          <w:szCs w:val="22"/>
        </w:rPr>
      </w:pPr>
    </w:p>
    <w:p w:rsidR="00892080" w:rsidRPr="00E948B0" w:rsidRDefault="00892080" w:rsidP="00892080">
      <w:pPr>
        <w:rPr>
          <w:rFonts w:ascii="Corbel" w:hAnsi="Corbel" w:cs="Arial"/>
          <w:sz w:val="22"/>
          <w:szCs w:val="22"/>
        </w:rPr>
      </w:pPr>
      <w:r w:rsidRPr="00E948B0">
        <w:rPr>
          <w:rFonts w:ascii="Corbel" w:hAnsi="Corbel" w:cs="Arial"/>
          <w:sz w:val="22"/>
          <w:szCs w:val="22"/>
        </w:rPr>
        <w:t>De ambitie/ hoofddoelstelling van Topscore is</w:t>
      </w:r>
      <w:r w:rsidRPr="00E948B0">
        <w:rPr>
          <w:rFonts w:ascii="Corbel" w:hAnsi="Corbel" w:cs="Arial"/>
          <w:color w:val="FF0000"/>
          <w:sz w:val="22"/>
          <w:szCs w:val="22"/>
        </w:rPr>
        <w:t xml:space="preserve">: </w:t>
      </w:r>
      <w:r w:rsidRPr="00E948B0">
        <w:rPr>
          <w:rFonts w:ascii="Corbel" w:hAnsi="Corbel" w:cs="Arial"/>
          <w:sz w:val="22"/>
          <w:szCs w:val="22"/>
        </w:rPr>
        <w:t xml:space="preserve">Een actieve leefstijl voor alle Amsterdamse jongeren. Er doen bijna 50 middelbare scholen mee met jaarlijks meer dan 3000 jongeren. </w:t>
      </w:r>
    </w:p>
    <w:p w:rsidR="00892080" w:rsidRPr="00E948B0" w:rsidRDefault="00892080" w:rsidP="00892080">
      <w:pPr>
        <w:rPr>
          <w:rFonts w:ascii="Corbel" w:hAnsi="Corbel" w:cs="Arial"/>
          <w:sz w:val="22"/>
          <w:szCs w:val="22"/>
        </w:rPr>
      </w:pPr>
      <w:r w:rsidRPr="00E948B0">
        <w:rPr>
          <w:rFonts w:ascii="Corbel" w:hAnsi="Corbel" w:cs="Arial"/>
          <w:sz w:val="22"/>
          <w:szCs w:val="22"/>
        </w:rPr>
        <w:t xml:space="preserve">Als trainer of combinatiefunctionaris verzorg je promotielessen, uitdagende naschoolse trainingen, je deelnemers doen mee aan wedstrijden en showcases en je laat hen kennis maken met de sportaanbieders in de buurt. </w:t>
      </w:r>
    </w:p>
    <w:p w:rsidR="00892080" w:rsidRPr="00E948B0" w:rsidRDefault="00892080" w:rsidP="00892080">
      <w:pPr>
        <w:rPr>
          <w:rFonts w:ascii="Corbel" w:hAnsi="Corbel" w:cs="Arial"/>
          <w:sz w:val="22"/>
          <w:szCs w:val="22"/>
        </w:rPr>
      </w:pPr>
    </w:p>
    <w:p w:rsidR="00892080" w:rsidRPr="00E948B0" w:rsidRDefault="00892080" w:rsidP="00892080">
      <w:pPr>
        <w:rPr>
          <w:rFonts w:ascii="Corbel" w:hAnsi="Corbel" w:cs="Arial"/>
          <w:sz w:val="22"/>
          <w:szCs w:val="22"/>
        </w:rPr>
      </w:pPr>
      <w:r w:rsidRPr="00E948B0">
        <w:rPr>
          <w:rFonts w:ascii="Corbel" w:hAnsi="Corbel" w:cs="Arial"/>
          <w:sz w:val="22"/>
          <w:szCs w:val="22"/>
        </w:rPr>
        <w:t>Topscore heeft 3 hoofdonderdelen (interventies):</w:t>
      </w:r>
    </w:p>
    <w:p w:rsidR="00892080" w:rsidRPr="00E948B0" w:rsidRDefault="00892080" w:rsidP="00892080">
      <w:pPr>
        <w:pStyle w:val="Lijstalinea"/>
        <w:numPr>
          <w:ilvl w:val="0"/>
          <w:numId w:val="32"/>
        </w:numPr>
        <w:spacing w:line="270" w:lineRule="atLeast"/>
        <w:rPr>
          <w:rFonts w:ascii="Corbel" w:hAnsi="Corbel" w:cs="Arial"/>
          <w:sz w:val="22"/>
          <w:szCs w:val="22"/>
        </w:rPr>
      </w:pPr>
      <w:r w:rsidRPr="00E948B0">
        <w:rPr>
          <w:rFonts w:ascii="Corbel" w:hAnsi="Corbel" w:cs="Arial"/>
          <w:sz w:val="22"/>
          <w:szCs w:val="22"/>
        </w:rPr>
        <w:t>Topscore Regulier (Op school, na schooltijd sporten);</w:t>
      </w:r>
    </w:p>
    <w:p w:rsidR="00892080" w:rsidRPr="00E948B0" w:rsidRDefault="00892080" w:rsidP="00892080">
      <w:pPr>
        <w:pStyle w:val="Lijstalinea"/>
        <w:numPr>
          <w:ilvl w:val="0"/>
          <w:numId w:val="32"/>
        </w:numPr>
        <w:spacing w:line="270" w:lineRule="atLeast"/>
        <w:rPr>
          <w:rFonts w:ascii="Corbel" w:hAnsi="Corbel" w:cs="Arial"/>
          <w:sz w:val="22"/>
          <w:szCs w:val="22"/>
        </w:rPr>
      </w:pPr>
      <w:r w:rsidRPr="00E948B0">
        <w:rPr>
          <w:rFonts w:ascii="Corbel" w:hAnsi="Corbel" w:cs="Arial"/>
          <w:sz w:val="22"/>
          <w:szCs w:val="22"/>
        </w:rPr>
        <w:t>Topscore Plus (Op de sportclub, doorstromen naar de sportaanbieder);</w:t>
      </w:r>
    </w:p>
    <w:p w:rsidR="00892080" w:rsidRPr="00E948B0" w:rsidRDefault="00892080" w:rsidP="00892080">
      <w:pPr>
        <w:pStyle w:val="Lijstalinea"/>
        <w:numPr>
          <w:ilvl w:val="0"/>
          <w:numId w:val="32"/>
        </w:numPr>
        <w:spacing w:line="270" w:lineRule="atLeast"/>
        <w:rPr>
          <w:rFonts w:ascii="Corbel" w:hAnsi="Corbel" w:cs="Arial"/>
          <w:sz w:val="22"/>
          <w:szCs w:val="22"/>
        </w:rPr>
      </w:pPr>
      <w:r w:rsidRPr="00E948B0">
        <w:rPr>
          <w:rFonts w:ascii="Corbel" w:hAnsi="Corbel" w:cs="Arial"/>
          <w:sz w:val="22"/>
          <w:szCs w:val="22"/>
        </w:rPr>
        <w:t>Topscore Fit (</w:t>
      </w:r>
      <w:r w:rsidR="00551159" w:rsidRPr="00E948B0">
        <w:rPr>
          <w:rFonts w:ascii="Corbel" w:hAnsi="Corbel" w:cs="Arial"/>
          <w:sz w:val="22"/>
          <w:szCs w:val="22"/>
        </w:rPr>
        <w:t>N</w:t>
      </w:r>
      <w:r w:rsidRPr="00E948B0">
        <w:rPr>
          <w:rFonts w:ascii="Corbel" w:hAnsi="Corbel" w:cs="Arial"/>
          <w:sz w:val="22"/>
          <w:szCs w:val="22"/>
        </w:rPr>
        <w:t>a schooltijd en onder schooltijd. Speciaal voor jongeren die net weer beginnen met bewegen en nog zoekend zijn welke activiteit bij hen past).</w:t>
      </w:r>
    </w:p>
    <w:p w:rsidR="00892080" w:rsidRPr="00E948B0" w:rsidRDefault="00892080" w:rsidP="00892080">
      <w:pPr>
        <w:rPr>
          <w:rFonts w:ascii="Corbel" w:hAnsi="Corbel" w:cs="Arial"/>
          <w:sz w:val="22"/>
          <w:szCs w:val="22"/>
        </w:rPr>
      </w:pPr>
    </w:p>
    <w:p w:rsidR="00892080" w:rsidRPr="00E948B0" w:rsidRDefault="00892080" w:rsidP="00892080">
      <w:pPr>
        <w:rPr>
          <w:rFonts w:ascii="Corbel" w:hAnsi="Corbel" w:cs="Arial"/>
          <w:b/>
          <w:i/>
          <w:sz w:val="22"/>
          <w:szCs w:val="22"/>
        </w:rPr>
      </w:pPr>
      <w:r w:rsidRPr="00E948B0">
        <w:rPr>
          <w:rFonts w:ascii="Corbel" w:hAnsi="Corbel" w:cs="Arial"/>
          <w:b/>
          <w:i/>
          <w:sz w:val="22"/>
          <w:szCs w:val="22"/>
        </w:rPr>
        <w:t>Doorst</w:t>
      </w:r>
      <w:r w:rsidR="00A24A46" w:rsidRPr="00E948B0">
        <w:rPr>
          <w:rFonts w:ascii="Corbel" w:hAnsi="Corbel" w:cs="Arial"/>
          <w:b/>
          <w:i/>
          <w:sz w:val="22"/>
          <w:szCs w:val="22"/>
        </w:rPr>
        <w:t>r</w:t>
      </w:r>
      <w:r w:rsidRPr="00E948B0">
        <w:rPr>
          <w:rFonts w:ascii="Corbel" w:hAnsi="Corbel" w:cs="Arial"/>
          <w:b/>
          <w:i/>
          <w:sz w:val="22"/>
          <w:szCs w:val="22"/>
        </w:rPr>
        <w:t>omen of niet</w:t>
      </w:r>
    </w:p>
    <w:p w:rsidR="00892080" w:rsidRPr="00E948B0" w:rsidRDefault="00892080" w:rsidP="00892080">
      <w:pPr>
        <w:rPr>
          <w:rFonts w:ascii="Corbel" w:hAnsi="Corbel" w:cs="Arial"/>
          <w:sz w:val="22"/>
          <w:szCs w:val="22"/>
        </w:rPr>
      </w:pPr>
      <w:r w:rsidRPr="00E948B0">
        <w:rPr>
          <w:rFonts w:ascii="Corbel" w:hAnsi="Corbel" w:cs="Arial"/>
          <w:sz w:val="22"/>
          <w:szCs w:val="22"/>
        </w:rPr>
        <w:t xml:space="preserve">Jongeren in beweging krijgen met naschoolse lessen of jongeren laten doorstromen naar structurele sportbeoefening (vereniging of sportschool)  gaan hand in hand. </w:t>
      </w:r>
    </w:p>
    <w:p w:rsidR="00892080" w:rsidRPr="00E948B0" w:rsidRDefault="00892080" w:rsidP="00892080">
      <w:pPr>
        <w:rPr>
          <w:rFonts w:ascii="Corbel" w:hAnsi="Corbel" w:cs="Arial"/>
          <w:sz w:val="22"/>
          <w:szCs w:val="22"/>
        </w:rPr>
      </w:pPr>
    </w:p>
    <w:p w:rsidR="00892080" w:rsidRPr="00E948B0" w:rsidRDefault="00892080" w:rsidP="00892080">
      <w:pPr>
        <w:rPr>
          <w:rFonts w:ascii="Corbel" w:hAnsi="Corbel" w:cs="Arial"/>
          <w:sz w:val="22"/>
          <w:szCs w:val="22"/>
        </w:rPr>
      </w:pPr>
      <w:r w:rsidRPr="00E948B0">
        <w:rPr>
          <w:rFonts w:ascii="Corbel" w:hAnsi="Corbel" w:cs="Arial"/>
          <w:sz w:val="22"/>
          <w:szCs w:val="22"/>
        </w:rPr>
        <w:t>Voor een trainer kan dit verwarring veroorzaken; waar ben ik hier nu voor en op welke doelstelling word ik beoordeeld? Is dat de jongeren een leuke, sportieve tijd geven of is mijn doel ze te laten doorstromen? Het antwoord is simpel</w:t>
      </w:r>
      <w:r w:rsidR="00551159" w:rsidRPr="00E948B0">
        <w:rPr>
          <w:rFonts w:ascii="Corbel" w:hAnsi="Corbel" w:cs="Arial"/>
          <w:sz w:val="22"/>
          <w:szCs w:val="22"/>
        </w:rPr>
        <w:t>:</w:t>
      </w:r>
      <w:r w:rsidRPr="00E948B0">
        <w:rPr>
          <w:rFonts w:ascii="Corbel" w:hAnsi="Corbel" w:cs="Arial"/>
          <w:sz w:val="22"/>
          <w:szCs w:val="22"/>
        </w:rPr>
        <w:t xml:space="preserve"> </w:t>
      </w:r>
      <w:r w:rsidRPr="00E948B0">
        <w:rPr>
          <w:rFonts w:ascii="Corbel" w:hAnsi="Corbel" w:cs="Arial"/>
          <w:b/>
          <w:sz w:val="22"/>
          <w:szCs w:val="22"/>
        </w:rPr>
        <w:t>beide</w:t>
      </w:r>
      <w:r w:rsidRPr="00E948B0">
        <w:rPr>
          <w:rFonts w:ascii="Corbel" w:hAnsi="Corbel" w:cs="Arial"/>
          <w:sz w:val="22"/>
          <w:szCs w:val="22"/>
        </w:rPr>
        <w:t>.</w:t>
      </w:r>
    </w:p>
    <w:p w:rsidR="00892080" w:rsidRPr="00E948B0" w:rsidRDefault="00892080" w:rsidP="00892080">
      <w:pPr>
        <w:rPr>
          <w:rFonts w:ascii="Corbel" w:hAnsi="Corbel" w:cs="Arial"/>
          <w:sz w:val="22"/>
          <w:szCs w:val="22"/>
        </w:rPr>
      </w:pPr>
    </w:p>
    <w:p w:rsidR="00892080" w:rsidRPr="00E948B0" w:rsidRDefault="00892080" w:rsidP="00892080">
      <w:pPr>
        <w:rPr>
          <w:rFonts w:ascii="Corbel" w:hAnsi="Corbel" w:cs="Arial"/>
          <w:sz w:val="22"/>
          <w:szCs w:val="22"/>
        </w:rPr>
      </w:pPr>
      <w:r w:rsidRPr="00E948B0">
        <w:rPr>
          <w:rFonts w:ascii="Corbel" w:hAnsi="Corbel" w:cs="Arial"/>
          <w:sz w:val="22"/>
          <w:szCs w:val="22"/>
        </w:rPr>
        <w:t>Voor sommige jongeren is de vereniging of sportschool een stap te ver of niet interessant. Deze jongeren moeten met de naschoolse lessen van de interventie Topscore Regulier in 15 weken de ins en outs van een sport kunnen ervaren. In periode 1 of 2. Ontwikkeling van techniek, wedstrijden spelen en in contact komen met de juiste sportaanbieder hoort daarbij. Vinden ze het na deze 15 weken genoeg? Dan kunnen de deelnemers in de volgende periode weer voor een andere sport kiezen. Om “shopgedrag” en concurrentie met de sportaanbieders te voorkomen</w:t>
      </w:r>
      <w:r w:rsidR="00C74DB6" w:rsidRPr="00E948B0">
        <w:rPr>
          <w:rFonts w:ascii="Corbel" w:hAnsi="Corbel" w:cs="Arial"/>
          <w:sz w:val="22"/>
          <w:szCs w:val="22"/>
        </w:rPr>
        <w:t xml:space="preserve"> is het</w:t>
      </w:r>
      <w:r w:rsidRPr="00E948B0">
        <w:rPr>
          <w:rFonts w:ascii="Corbel" w:hAnsi="Corbel" w:cs="Arial"/>
          <w:sz w:val="22"/>
          <w:szCs w:val="22"/>
        </w:rPr>
        <w:t xml:space="preserve"> niet mogelijk om steeds dezelfde sport te kiezen. Vind een jongere de sport echt heel leuk dan zorg je er als trainer voor dat deze jongeren doorstromen naar de sportaanbieder in de buurt. Dit regel je samen met je sportcoördinator</w:t>
      </w:r>
      <w:r w:rsidR="00DC3BCC" w:rsidRPr="00E948B0">
        <w:rPr>
          <w:rFonts w:ascii="Corbel" w:hAnsi="Corbel" w:cs="Arial"/>
          <w:sz w:val="22"/>
          <w:szCs w:val="22"/>
        </w:rPr>
        <w:t xml:space="preserve"> </w:t>
      </w:r>
      <w:r w:rsidRPr="00E948B0">
        <w:rPr>
          <w:rFonts w:ascii="Corbel" w:hAnsi="Corbel" w:cs="Arial"/>
          <w:sz w:val="22"/>
          <w:szCs w:val="22"/>
        </w:rPr>
        <w:t xml:space="preserve">en de gymdocent van de school (Topscore Plus). </w:t>
      </w:r>
    </w:p>
    <w:p w:rsidR="00892080" w:rsidRPr="00E948B0" w:rsidRDefault="00892080" w:rsidP="00892080">
      <w:pPr>
        <w:rPr>
          <w:rFonts w:ascii="Corbel" w:hAnsi="Corbel" w:cs="Arial"/>
          <w:sz w:val="22"/>
          <w:szCs w:val="22"/>
        </w:rPr>
      </w:pPr>
    </w:p>
    <w:p w:rsidR="00892080" w:rsidRPr="00E948B0" w:rsidRDefault="00892080" w:rsidP="00892080">
      <w:pPr>
        <w:rPr>
          <w:rFonts w:ascii="Corbel" w:hAnsi="Corbel" w:cs="Arial"/>
          <w:b/>
          <w:i/>
          <w:sz w:val="22"/>
          <w:szCs w:val="22"/>
        </w:rPr>
      </w:pPr>
      <w:r w:rsidRPr="00E948B0">
        <w:rPr>
          <w:rFonts w:ascii="Corbel" w:hAnsi="Corbel" w:cs="Arial"/>
          <w:b/>
          <w:i/>
          <w:sz w:val="22"/>
          <w:szCs w:val="22"/>
        </w:rPr>
        <w:t>Twee doelgroepen in 1 groep</w:t>
      </w:r>
    </w:p>
    <w:p w:rsidR="00892080" w:rsidRPr="00E948B0" w:rsidRDefault="00892080" w:rsidP="00892080">
      <w:pPr>
        <w:rPr>
          <w:rFonts w:ascii="Corbel" w:hAnsi="Corbel" w:cs="Arial"/>
          <w:sz w:val="22"/>
          <w:szCs w:val="22"/>
        </w:rPr>
      </w:pPr>
      <w:r w:rsidRPr="00E948B0">
        <w:rPr>
          <w:rFonts w:ascii="Corbel" w:hAnsi="Corbel" w:cs="Arial"/>
          <w:sz w:val="22"/>
          <w:szCs w:val="22"/>
        </w:rPr>
        <w:t xml:space="preserve">Het kan zijn dat je als trainer of combinatiefunctionaris </w:t>
      </w:r>
      <w:r w:rsidR="00E948B0" w:rsidRPr="00E948B0">
        <w:rPr>
          <w:rFonts w:ascii="Corbel" w:hAnsi="Corbel" w:cs="Arial"/>
          <w:sz w:val="22"/>
          <w:szCs w:val="22"/>
        </w:rPr>
        <w:t xml:space="preserve">één en </w:t>
      </w:r>
      <w:r w:rsidRPr="00E948B0">
        <w:rPr>
          <w:rFonts w:ascii="Corbel" w:hAnsi="Corbel" w:cs="Arial"/>
          <w:sz w:val="22"/>
          <w:szCs w:val="22"/>
        </w:rPr>
        <w:t>dezelfde groep jongeren hebt die</w:t>
      </w:r>
      <w:r w:rsidR="00C74DB6" w:rsidRPr="00E948B0">
        <w:rPr>
          <w:rFonts w:ascii="Corbel" w:hAnsi="Corbel" w:cs="Arial"/>
          <w:sz w:val="22"/>
          <w:szCs w:val="22"/>
        </w:rPr>
        <w:t xml:space="preserve"> wil</w:t>
      </w:r>
      <w:r w:rsidRPr="00E948B0">
        <w:rPr>
          <w:rFonts w:ascii="Corbel" w:hAnsi="Corbel" w:cs="Arial"/>
          <w:sz w:val="22"/>
          <w:szCs w:val="22"/>
        </w:rPr>
        <w:t xml:space="preserve"> doorstromen en tegelijkertijd jongeren hebt die daar geen interesse in hebben. Voor jou als trainer ligt hier de uitdaging de gehele groep een uitdagende lessenreeks te bieden. Jij kan voor de jongeren die niet doorstromen “het zaadje planten”; wellicht zullen ze </w:t>
      </w:r>
      <w:r w:rsidR="00C74DB6" w:rsidRPr="00E948B0">
        <w:rPr>
          <w:rFonts w:ascii="Corbel" w:hAnsi="Corbel" w:cs="Arial"/>
          <w:sz w:val="22"/>
          <w:szCs w:val="22"/>
        </w:rPr>
        <w:t xml:space="preserve">zich </w:t>
      </w:r>
      <w:r w:rsidRPr="00E948B0">
        <w:rPr>
          <w:rFonts w:ascii="Corbel" w:hAnsi="Corbel" w:cs="Arial"/>
          <w:sz w:val="22"/>
          <w:szCs w:val="22"/>
        </w:rPr>
        <w:t>in een latere fase in hun leven door jou</w:t>
      </w:r>
      <w:r w:rsidR="00C74DB6" w:rsidRPr="00E948B0">
        <w:rPr>
          <w:rFonts w:ascii="Corbel" w:hAnsi="Corbel" w:cs="Arial"/>
          <w:sz w:val="22"/>
          <w:szCs w:val="22"/>
        </w:rPr>
        <w:t>w</w:t>
      </w:r>
      <w:r w:rsidRPr="00E948B0">
        <w:rPr>
          <w:rFonts w:ascii="Corbel" w:hAnsi="Corbel" w:cs="Arial"/>
          <w:sz w:val="22"/>
          <w:szCs w:val="22"/>
        </w:rPr>
        <w:t xml:space="preserve"> georganiseerde trainingen herinneren en de sport zelfstandig gaan beoefen</w:t>
      </w:r>
      <w:r w:rsidR="00C74DB6" w:rsidRPr="00E948B0">
        <w:rPr>
          <w:rFonts w:ascii="Corbel" w:hAnsi="Corbel" w:cs="Arial"/>
          <w:sz w:val="22"/>
          <w:szCs w:val="22"/>
        </w:rPr>
        <w:t>en</w:t>
      </w:r>
      <w:r w:rsidRPr="00E948B0">
        <w:rPr>
          <w:rFonts w:ascii="Corbel" w:hAnsi="Corbel" w:cs="Arial"/>
          <w:sz w:val="22"/>
          <w:szCs w:val="22"/>
        </w:rPr>
        <w:t xml:space="preserve">. Natuurlijk is het mooi als de gehele groep door wil stromen, maar het is niet  verplicht. </w:t>
      </w:r>
    </w:p>
    <w:p w:rsidR="00892080" w:rsidRPr="00E948B0" w:rsidRDefault="00892080" w:rsidP="00892080">
      <w:pPr>
        <w:rPr>
          <w:rFonts w:ascii="Corbel" w:hAnsi="Corbel" w:cs="Arial"/>
          <w:sz w:val="22"/>
          <w:szCs w:val="22"/>
        </w:rPr>
      </w:pPr>
    </w:p>
    <w:p w:rsidR="00892080" w:rsidRPr="00E948B0" w:rsidRDefault="00892080" w:rsidP="00892080">
      <w:pPr>
        <w:rPr>
          <w:rFonts w:ascii="Corbel" w:hAnsi="Corbel" w:cs="Arial"/>
          <w:b/>
          <w:i/>
          <w:sz w:val="22"/>
          <w:szCs w:val="22"/>
        </w:rPr>
      </w:pPr>
      <w:r w:rsidRPr="00E948B0">
        <w:rPr>
          <w:rFonts w:ascii="Corbel" w:hAnsi="Corbel" w:cs="Arial"/>
          <w:b/>
          <w:i/>
          <w:sz w:val="22"/>
          <w:szCs w:val="22"/>
        </w:rPr>
        <w:t>Randvoorwaarden voor doorstroming heb je op orde</w:t>
      </w:r>
    </w:p>
    <w:p w:rsidR="00892080" w:rsidRPr="00E948B0" w:rsidRDefault="00892080" w:rsidP="00892080">
      <w:pPr>
        <w:rPr>
          <w:rFonts w:ascii="Corbel" w:hAnsi="Corbel" w:cs="Arial"/>
          <w:sz w:val="22"/>
          <w:szCs w:val="22"/>
        </w:rPr>
      </w:pPr>
      <w:r w:rsidRPr="00E948B0">
        <w:rPr>
          <w:rFonts w:ascii="Corbel" w:hAnsi="Corbel" w:cs="Arial"/>
          <w:sz w:val="22"/>
          <w:szCs w:val="22"/>
        </w:rPr>
        <w:t>De jongere staat centraal, van jou wordt verwacht dat alle randvoorwaarden</w:t>
      </w:r>
      <w:r w:rsidR="00E948B0" w:rsidRPr="00E948B0">
        <w:rPr>
          <w:rFonts w:ascii="Corbel" w:hAnsi="Corbel" w:cs="Arial"/>
          <w:sz w:val="22"/>
          <w:szCs w:val="22"/>
        </w:rPr>
        <w:t xml:space="preserve"> </w:t>
      </w:r>
      <w:r w:rsidRPr="00E948B0">
        <w:rPr>
          <w:rFonts w:ascii="Corbel" w:hAnsi="Corbel" w:cs="Arial"/>
          <w:sz w:val="22"/>
          <w:szCs w:val="22"/>
        </w:rPr>
        <w:t xml:space="preserve">die nodig zijn om te kunnen </w:t>
      </w:r>
      <w:r w:rsidR="00E948B0" w:rsidRPr="00E948B0">
        <w:rPr>
          <w:rFonts w:ascii="Corbel" w:hAnsi="Corbel" w:cs="Arial"/>
          <w:sz w:val="22"/>
          <w:szCs w:val="22"/>
        </w:rPr>
        <w:t>doorstromen, goed op orde zijn.</w:t>
      </w:r>
      <w:r w:rsidRPr="00E948B0">
        <w:rPr>
          <w:rFonts w:ascii="Corbel" w:hAnsi="Corbel" w:cs="Arial"/>
          <w:sz w:val="22"/>
          <w:szCs w:val="22"/>
        </w:rPr>
        <w:t xml:space="preserve"> Je communiceert duidelijk en frequent over de mogelijkheden van Topscore Plus, jij kent de doorstoomlocatie, je stelt de ouders op de hoogte van de mogelijkheden (met een brief) en jouw contact met de schoolcoördinator is goed. </w:t>
      </w:r>
    </w:p>
    <w:p w:rsidR="00892080" w:rsidRPr="00E948B0" w:rsidRDefault="00892080" w:rsidP="00892080">
      <w:pPr>
        <w:rPr>
          <w:rFonts w:ascii="Corbel" w:hAnsi="Corbel" w:cs="Arial"/>
          <w:sz w:val="22"/>
          <w:szCs w:val="22"/>
        </w:rPr>
      </w:pPr>
    </w:p>
    <w:p w:rsidR="00892080" w:rsidRPr="00E948B0" w:rsidRDefault="00892080" w:rsidP="00892080">
      <w:pPr>
        <w:rPr>
          <w:rFonts w:ascii="Corbel" w:hAnsi="Corbel" w:cs="Arial"/>
          <w:sz w:val="22"/>
          <w:szCs w:val="22"/>
        </w:rPr>
      </w:pPr>
      <w:r w:rsidRPr="00E948B0">
        <w:rPr>
          <w:rFonts w:ascii="Corbel" w:hAnsi="Corbel" w:cs="Arial"/>
          <w:sz w:val="22"/>
          <w:szCs w:val="22"/>
        </w:rPr>
        <w:lastRenderedPageBreak/>
        <w:t xml:space="preserve">Communicatie is heel belangrijk. Als trainer of combinatiefunctionaris moet je volledig op de hoogte zijn van de Topscore sportlijn van jouw sport: </w:t>
      </w:r>
    </w:p>
    <w:p w:rsidR="00892080" w:rsidRPr="00E948B0" w:rsidRDefault="00892080" w:rsidP="00892080">
      <w:pPr>
        <w:rPr>
          <w:rFonts w:ascii="Corbel" w:hAnsi="Corbel" w:cs="Arial"/>
          <w:sz w:val="22"/>
          <w:szCs w:val="22"/>
        </w:rPr>
      </w:pPr>
      <w:r w:rsidRPr="00E948B0">
        <w:rPr>
          <w:rFonts w:ascii="Corbel" w:hAnsi="Corbel" w:cs="Arial"/>
          <w:sz w:val="22"/>
          <w:szCs w:val="22"/>
          <w:lang w:val="en-GB"/>
        </w:rPr>
        <w:t xml:space="preserve">Promotie &gt;Topscore Regulier &gt; Topscore Plus.  </w:t>
      </w:r>
      <w:r w:rsidRPr="00E948B0">
        <w:rPr>
          <w:rFonts w:ascii="Corbel" w:hAnsi="Corbel" w:cs="Arial"/>
          <w:sz w:val="22"/>
          <w:szCs w:val="22"/>
        </w:rPr>
        <w:t xml:space="preserve">(Tip: </w:t>
      </w:r>
      <w:hyperlink r:id="rId12" w:history="1">
        <w:r w:rsidRPr="00E948B0">
          <w:rPr>
            <w:rStyle w:val="Hyperlink"/>
            <w:rFonts w:ascii="Corbel" w:hAnsi="Corbel" w:cs="Arial"/>
            <w:sz w:val="22"/>
            <w:szCs w:val="22"/>
          </w:rPr>
          <w:t>check de menukaart van jouw sport online</w:t>
        </w:r>
      </w:hyperlink>
      <w:r w:rsidRPr="00E948B0">
        <w:rPr>
          <w:rFonts w:ascii="Corbel" w:hAnsi="Corbel" w:cs="Arial"/>
          <w:sz w:val="22"/>
          <w:szCs w:val="22"/>
        </w:rPr>
        <w:t>!)</w:t>
      </w:r>
    </w:p>
    <w:p w:rsidR="00892080" w:rsidRPr="00E948B0" w:rsidRDefault="00892080" w:rsidP="00892080">
      <w:pPr>
        <w:rPr>
          <w:rFonts w:ascii="Corbel" w:hAnsi="Corbel" w:cs="Arial"/>
          <w:b/>
          <w:color w:val="FF0000"/>
          <w:sz w:val="22"/>
          <w:szCs w:val="22"/>
        </w:rPr>
      </w:pPr>
    </w:p>
    <w:p w:rsidR="00892080" w:rsidRPr="00E948B0" w:rsidRDefault="00892080" w:rsidP="00892080">
      <w:pPr>
        <w:rPr>
          <w:rFonts w:ascii="Corbel" w:hAnsi="Corbel" w:cs="Arial"/>
          <w:sz w:val="22"/>
          <w:szCs w:val="22"/>
        </w:rPr>
      </w:pPr>
      <w:r w:rsidRPr="00E948B0">
        <w:rPr>
          <w:rFonts w:ascii="Corbel" w:hAnsi="Corbel" w:cs="Arial"/>
          <w:sz w:val="22"/>
          <w:szCs w:val="22"/>
        </w:rPr>
        <w:t xml:space="preserve">Je wordt als Topscore trainer niet beoordeeld op hoeveel jongeren er doorstromen maar wel of je er alles aan gedaan hebt om doorstroming mogelijk te maken. </w:t>
      </w:r>
    </w:p>
    <w:p w:rsidR="00892080" w:rsidRPr="00E948B0" w:rsidRDefault="00892080" w:rsidP="00892080">
      <w:pPr>
        <w:rPr>
          <w:rFonts w:ascii="Corbel" w:hAnsi="Corbel" w:cs="Calibri"/>
          <w:b/>
          <w:sz w:val="22"/>
          <w:szCs w:val="22"/>
        </w:rPr>
      </w:pPr>
    </w:p>
    <w:p w:rsidR="00892080" w:rsidRPr="00E948B0" w:rsidRDefault="00892080" w:rsidP="00892080">
      <w:pPr>
        <w:rPr>
          <w:rStyle w:val="Hyperlink"/>
          <w:rFonts w:ascii="Corbel" w:hAnsi="Corbel" w:cs="Calibri"/>
          <w:sz w:val="22"/>
          <w:szCs w:val="22"/>
        </w:rPr>
      </w:pPr>
      <w:r w:rsidRPr="00E948B0">
        <w:rPr>
          <w:rFonts w:ascii="Corbel" w:hAnsi="Corbel" w:cs="Calibri"/>
          <w:sz w:val="22"/>
          <w:szCs w:val="22"/>
        </w:rPr>
        <w:t xml:space="preserve">Voor meer informatie over het Topscore programma </w:t>
      </w:r>
      <w:r w:rsidRPr="00D01302">
        <w:rPr>
          <w:rFonts w:ascii="Corbel" w:hAnsi="Corbel" w:cs="Calibri"/>
          <w:sz w:val="22"/>
          <w:szCs w:val="22"/>
        </w:rPr>
        <w:t xml:space="preserve">kijk op </w:t>
      </w:r>
      <w:hyperlink r:id="rId13" w:history="1">
        <w:r w:rsidRPr="00E948B0">
          <w:rPr>
            <w:rStyle w:val="Hyperlink"/>
            <w:rFonts w:ascii="Corbel" w:hAnsi="Corbel" w:cs="Calibri"/>
            <w:sz w:val="22"/>
            <w:szCs w:val="22"/>
          </w:rPr>
          <w:t xml:space="preserve">amsterdam.nl/topscore </w:t>
        </w:r>
      </w:hyperlink>
      <w:r w:rsidRPr="00E948B0">
        <w:rPr>
          <w:rFonts w:ascii="Corbel" w:hAnsi="Corbel" w:cs="Calibri"/>
          <w:sz w:val="22"/>
          <w:szCs w:val="22"/>
        </w:rPr>
        <w:t xml:space="preserve"> </w:t>
      </w:r>
    </w:p>
    <w:p w:rsidR="00190417" w:rsidRPr="000B09D6" w:rsidRDefault="00190417" w:rsidP="00284D03">
      <w:pPr>
        <w:pStyle w:val="Kop1"/>
        <w:rPr>
          <w:rFonts w:ascii="Corbel" w:hAnsi="Corbel" w:cs="Calibri"/>
          <w:i/>
          <w:iCs/>
          <w:color w:val="999999"/>
          <w:sz w:val="80"/>
          <w:szCs w:val="80"/>
        </w:rPr>
      </w:pPr>
      <w:bookmarkStart w:id="18" w:name="_Toc375060310"/>
      <w:r w:rsidRPr="00E948B0">
        <w:rPr>
          <w:rFonts w:ascii="Corbel" w:hAnsi="Corbel" w:cs="Calibri"/>
          <w:color w:val="FF0000"/>
          <w:sz w:val="22"/>
          <w:szCs w:val="22"/>
        </w:rPr>
        <w:br w:type="page"/>
      </w:r>
      <w:bookmarkStart w:id="19" w:name="_Toc461457595"/>
      <w:r w:rsidRPr="000B09D6">
        <w:rPr>
          <w:rFonts w:ascii="Corbel" w:hAnsi="Corbel" w:cs="Calibri"/>
          <w:color w:val="FF0000"/>
          <w:sz w:val="80"/>
          <w:szCs w:val="80"/>
        </w:rPr>
        <w:lastRenderedPageBreak/>
        <w:t>2.</w:t>
      </w:r>
      <w:r w:rsidRPr="000B09D6">
        <w:rPr>
          <w:rFonts w:ascii="Corbel" w:hAnsi="Corbel" w:cs="Calibri"/>
          <w:sz w:val="80"/>
          <w:szCs w:val="80"/>
        </w:rPr>
        <w:t xml:space="preserve"> </w:t>
      </w:r>
      <w:r w:rsidRPr="000B09D6">
        <w:rPr>
          <w:rFonts w:ascii="Corbel" w:hAnsi="Corbel" w:cs="Calibri"/>
          <w:color w:val="999999"/>
          <w:sz w:val="80"/>
          <w:szCs w:val="80"/>
        </w:rPr>
        <w:t>Functies binnen de sportstimulering</w:t>
      </w:r>
      <w:bookmarkEnd w:id="18"/>
      <w:bookmarkEnd w:id="19"/>
    </w:p>
    <w:p w:rsidR="00190417" w:rsidRPr="000B09D6" w:rsidRDefault="00190417" w:rsidP="00284D03">
      <w:pPr>
        <w:rPr>
          <w:rFonts w:ascii="Corbel" w:hAnsi="Corbel" w:cs="Calibri"/>
          <w:sz w:val="22"/>
          <w:szCs w:val="22"/>
        </w:rPr>
      </w:pPr>
      <w:bookmarkStart w:id="20" w:name="_Toc362253897"/>
      <w:r w:rsidRPr="000B09D6">
        <w:rPr>
          <w:rFonts w:ascii="Corbel" w:hAnsi="Corbel" w:cs="Calibri"/>
          <w:bCs/>
          <w:iCs/>
          <w:sz w:val="22"/>
          <w:szCs w:val="22"/>
        </w:rPr>
        <w:t>Binnen de gemeentelijke sportstimuleringsprogramma’s werken veel organisaties samen. Dat heeft tot gevolg dat er veel personen in verschillende functies bij betrokken zijn. Voor een optimaal resultaat is nodig dat taken en verantwoordelijkheden duidelijk liggen en iedereen</w:t>
      </w:r>
      <w:r w:rsidR="00A14237" w:rsidRPr="000B09D6">
        <w:rPr>
          <w:rFonts w:ascii="Corbel" w:hAnsi="Corbel" w:cs="Calibri"/>
          <w:bCs/>
          <w:iCs/>
          <w:sz w:val="22"/>
          <w:szCs w:val="22"/>
        </w:rPr>
        <w:t xml:space="preserve"> zijn werk zo goed mogelijk uit</w:t>
      </w:r>
      <w:r w:rsidRPr="000B09D6">
        <w:rPr>
          <w:rFonts w:ascii="Corbel" w:hAnsi="Corbel" w:cs="Calibri"/>
          <w:bCs/>
          <w:iCs/>
          <w:sz w:val="22"/>
          <w:szCs w:val="22"/>
        </w:rPr>
        <w:t xml:space="preserve">voert. Hieronder </w:t>
      </w:r>
      <w:r w:rsidRPr="000B09D6">
        <w:rPr>
          <w:rFonts w:ascii="Corbel" w:hAnsi="Corbel" w:cs="Calibri"/>
          <w:sz w:val="22"/>
          <w:szCs w:val="22"/>
        </w:rPr>
        <w:t>wordt kort toegelicht welke functies er zijn en welke verantwoordelijkheden hieraan gekoppeld zijn.</w:t>
      </w:r>
    </w:p>
    <w:p w:rsidR="00190417" w:rsidRPr="000B09D6" w:rsidRDefault="00190417" w:rsidP="00284D03">
      <w:pPr>
        <w:rPr>
          <w:rFonts w:ascii="Corbel" w:hAnsi="Corbel" w:cs="Calibri"/>
          <w:b/>
          <w:bCs/>
          <w:iCs/>
          <w:sz w:val="22"/>
          <w:szCs w:val="22"/>
        </w:rPr>
      </w:pPr>
    </w:p>
    <w:p w:rsidR="00190417" w:rsidRPr="000B09D6" w:rsidRDefault="0007663C" w:rsidP="00284D03">
      <w:pPr>
        <w:rPr>
          <w:rFonts w:ascii="Corbel" w:hAnsi="Corbel" w:cs="Calibri"/>
          <w:b/>
          <w:bCs/>
          <w:iCs/>
          <w:sz w:val="22"/>
          <w:szCs w:val="22"/>
        </w:rPr>
      </w:pPr>
      <w:r>
        <w:rPr>
          <w:rFonts w:ascii="Corbel" w:hAnsi="Corbel" w:cs="Calibri"/>
          <w:b/>
          <w:bCs/>
          <w:iCs/>
          <w:sz w:val="22"/>
          <w:szCs w:val="22"/>
        </w:rPr>
        <w:t>Sportmakelaar</w:t>
      </w:r>
      <w:bookmarkEnd w:id="20"/>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De </w:t>
      </w:r>
      <w:r w:rsidR="00E01510">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 xml:space="preserve"> kan in dienst zijn van het stadsdeel of medewerker zijn van een organisatie die in opdracht van het stadsdeel werkt. De </w:t>
      </w:r>
      <w:r w:rsidR="00E01510">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 xml:space="preserve"> geeft vorm aan sport- en beweegplannen voor het stadsdeel, waarin hij/zij actief is. </w:t>
      </w:r>
    </w:p>
    <w:p w:rsidR="00190417" w:rsidRPr="000B09D6" w:rsidRDefault="00190417" w:rsidP="00284D03">
      <w:pPr>
        <w:rPr>
          <w:rFonts w:ascii="Corbel" w:hAnsi="Corbel" w:cs="Calibri"/>
          <w:sz w:val="22"/>
          <w:szCs w:val="22"/>
        </w:rPr>
      </w:pPr>
      <w:r w:rsidRPr="000B09D6">
        <w:rPr>
          <w:rFonts w:ascii="Corbel" w:hAnsi="Corbel" w:cs="Calibri"/>
          <w:sz w:val="22"/>
          <w:szCs w:val="22"/>
        </w:rPr>
        <w:t>De analyse van de sportmogelijkheden</w:t>
      </w:r>
      <w:r w:rsidR="00160059">
        <w:rPr>
          <w:rFonts w:ascii="Corbel" w:hAnsi="Corbel" w:cs="Calibri"/>
          <w:sz w:val="22"/>
          <w:szCs w:val="22"/>
        </w:rPr>
        <w:t xml:space="preserve">, van de doelgroepen </w:t>
      </w:r>
      <w:r w:rsidRPr="000B09D6">
        <w:rPr>
          <w:rFonts w:ascii="Corbel" w:hAnsi="Corbel" w:cs="Calibri"/>
          <w:sz w:val="22"/>
          <w:szCs w:val="22"/>
        </w:rPr>
        <w:t xml:space="preserve"> en van het type scholen in een stadsdeel vormt de basis voor het opstellen van de sport- en beweegplannen.</w:t>
      </w: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Voor het vaststellen van de sport- en beweegplannen per stadsdeel is de </w:t>
      </w:r>
      <w:r w:rsidR="0036491A">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 xml:space="preserve"> eindverantwoordelijke. </w:t>
      </w:r>
      <w:r w:rsidR="0007663C">
        <w:rPr>
          <w:rFonts w:ascii="Corbel" w:hAnsi="Corbel" w:cs="Calibri"/>
          <w:sz w:val="22"/>
          <w:szCs w:val="22"/>
        </w:rPr>
        <w:t>Sportcoördinator</w:t>
      </w:r>
      <w:r w:rsidRPr="000B09D6">
        <w:rPr>
          <w:rFonts w:ascii="Corbel" w:hAnsi="Corbel" w:cs="Calibri"/>
          <w:sz w:val="22"/>
          <w:szCs w:val="22"/>
        </w:rPr>
        <w:t xml:space="preserve">en en </w:t>
      </w:r>
      <w:r w:rsidR="0036491A">
        <w:rPr>
          <w:rFonts w:ascii="Corbel" w:hAnsi="Corbel" w:cs="Calibri"/>
          <w:sz w:val="22"/>
          <w:szCs w:val="22"/>
        </w:rPr>
        <w:t>s</w:t>
      </w:r>
      <w:r w:rsidRPr="000B09D6">
        <w:rPr>
          <w:rFonts w:ascii="Corbel" w:hAnsi="Corbel" w:cs="Calibri"/>
          <w:sz w:val="22"/>
          <w:szCs w:val="22"/>
        </w:rPr>
        <w:t xml:space="preserve">choolcoördinatoren ondersteunen de </w:t>
      </w:r>
      <w:r w:rsidR="0036491A">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 xml:space="preserve">s hier wel mee en zijn adviserend. </w:t>
      </w: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Voor de uitvoering van de programma’s zijn </w:t>
      </w:r>
      <w:r w:rsidR="0036491A">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 xml:space="preserve">s en </w:t>
      </w:r>
      <w:r w:rsidR="0036491A">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en gezamenlijk verantwoordelijk.</w:t>
      </w: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De </w:t>
      </w:r>
      <w:r w:rsidR="0036491A">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 xml:space="preserve"> is zowel verantwoordelijk voor de contacten met de </w:t>
      </w:r>
      <w:r w:rsidR="0036491A">
        <w:rPr>
          <w:rFonts w:ascii="Corbel" w:hAnsi="Corbel" w:cs="Calibri"/>
          <w:sz w:val="22"/>
          <w:szCs w:val="22"/>
        </w:rPr>
        <w:t>s</w:t>
      </w:r>
      <w:r w:rsidRPr="000B09D6">
        <w:rPr>
          <w:rFonts w:ascii="Corbel" w:hAnsi="Corbel" w:cs="Calibri"/>
          <w:sz w:val="22"/>
          <w:szCs w:val="22"/>
        </w:rPr>
        <w:t xml:space="preserve">choolcoördinatoren van de scholen, alsook met de sportaanbieders en buurtorganisaties in zijn/haar stadsdeel. </w:t>
      </w:r>
    </w:p>
    <w:p w:rsidR="00190417" w:rsidRPr="000B09D6" w:rsidRDefault="00190417" w:rsidP="00284D03">
      <w:pPr>
        <w:rPr>
          <w:rFonts w:ascii="Corbel" w:hAnsi="Corbel" w:cs="Calibri"/>
          <w:sz w:val="22"/>
          <w:szCs w:val="22"/>
        </w:rPr>
      </w:pPr>
      <w:r w:rsidRPr="000B09D6">
        <w:rPr>
          <w:rFonts w:ascii="Corbel" w:hAnsi="Corbel" w:cs="Calibri"/>
          <w:sz w:val="22"/>
          <w:szCs w:val="22"/>
        </w:rPr>
        <w:t>Meestal is de</w:t>
      </w:r>
      <w:r w:rsidR="00BE12F4">
        <w:rPr>
          <w:rFonts w:ascii="Corbel" w:hAnsi="Corbel" w:cs="Calibri"/>
          <w:sz w:val="22"/>
          <w:szCs w:val="22"/>
        </w:rPr>
        <w:t xml:space="preserve"> </w:t>
      </w:r>
      <w:r w:rsidR="0036491A">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 xml:space="preserve"> het eerste aanspreekpunt voor jou, als trainer. </w:t>
      </w: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Echter voor sporten die geen </w:t>
      </w:r>
      <w:r w:rsidR="0036491A">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 xml:space="preserve"> hebben, kan de </w:t>
      </w:r>
      <w:r w:rsidR="0036491A">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 xml:space="preserve"> ook jouw opdrachtgever zijn.</w:t>
      </w:r>
    </w:p>
    <w:p w:rsidR="00190417" w:rsidRPr="000B09D6" w:rsidRDefault="00190417" w:rsidP="00284D03">
      <w:pPr>
        <w:rPr>
          <w:rFonts w:ascii="Corbel" w:hAnsi="Corbel" w:cs="Calibri"/>
          <w:sz w:val="22"/>
          <w:szCs w:val="22"/>
        </w:rPr>
      </w:pPr>
    </w:p>
    <w:p w:rsidR="004F6B60" w:rsidRDefault="0007663C" w:rsidP="00284D03">
      <w:pPr>
        <w:rPr>
          <w:rFonts w:ascii="Corbel" w:hAnsi="Corbel" w:cs="Calibri"/>
          <w:sz w:val="22"/>
          <w:szCs w:val="22"/>
        </w:rPr>
      </w:pPr>
      <w:r>
        <w:rPr>
          <w:rFonts w:ascii="Corbel" w:hAnsi="Corbel" w:cs="Calibri"/>
          <w:b/>
          <w:bCs/>
          <w:iCs/>
          <w:sz w:val="22"/>
          <w:szCs w:val="22"/>
        </w:rPr>
        <w:t>Sportcoördinator</w:t>
      </w:r>
      <w:r w:rsidR="00190417" w:rsidRPr="000B09D6">
        <w:rPr>
          <w:rFonts w:ascii="Corbel" w:hAnsi="Corbel" w:cs="Calibri"/>
          <w:b/>
          <w:bCs/>
          <w:i/>
          <w:iCs/>
          <w:sz w:val="22"/>
          <w:szCs w:val="22"/>
        </w:rPr>
        <w:t xml:space="preserve"> </w:t>
      </w:r>
      <w:r w:rsidR="00190417" w:rsidRPr="000B09D6">
        <w:rPr>
          <w:rFonts w:ascii="Corbel" w:hAnsi="Corbel" w:cs="Calibri"/>
          <w:sz w:val="22"/>
          <w:szCs w:val="22"/>
        </w:rPr>
        <w:br/>
      </w:r>
      <w:r w:rsidR="004F6B60">
        <w:rPr>
          <w:rFonts w:ascii="Corbel" w:hAnsi="Corbel" w:cs="Calibri"/>
          <w:sz w:val="22"/>
          <w:szCs w:val="22"/>
        </w:rPr>
        <w:t>De sportcoördinator is verantwoordelijk voor een sport-specifiek programma stadsbreed</w:t>
      </w:r>
      <w:r w:rsidR="004D55FB">
        <w:rPr>
          <w:rFonts w:ascii="Corbel" w:hAnsi="Corbel" w:cs="Calibri"/>
          <w:sz w:val="22"/>
          <w:szCs w:val="22"/>
        </w:rPr>
        <w:t xml:space="preserve"> in </w:t>
      </w:r>
    </w:p>
    <w:p w:rsidR="00190417" w:rsidRPr="000B09D6" w:rsidRDefault="00F95A9F" w:rsidP="00284D03">
      <w:pPr>
        <w:rPr>
          <w:rFonts w:ascii="Corbel" w:hAnsi="Corbel" w:cs="Calibri"/>
          <w:sz w:val="22"/>
          <w:szCs w:val="22"/>
        </w:rPr>
      </w:pPr>
      <w:r>
        <w:rPr>
          <w:rFonts w:ascii="Corbel" w:hAnsi="Corbel" w:cs="Calibri"/>
          <w:sz w:val="22"/>
          <w:szCs w:val="22"/>
        </w:rPr>
        <w:t>éé</w:t>
      </w:r>
      <w:r w:rsidRPr="000B09D6">
        <w:rPr>
          <w:rFonts w:ascii="Corbel" w:hAnsi="Corbel" w:cs="Calibri"/>
          <w:sz w:val="22"/>
          <w:szCs w:val="22"/>
        </w:rPr>
        <w:t xml:space="preserve">n </w:t>
      </w:r>
      <w:r w:rsidR="00190417" w:rsidRPr="000B09D6">
        <w:rPr>
          <w:rFonts w:ascii="Corbel" w:hAnsi="Corbel" w:cs="Calibri"/>
          <w:sz w:val="22"/>
          <w:szCs w:val="22"/>
        </w:rPr>
        <w:t xml:space="preserve">of meerdere takken van sport. De </w:t>
      </w:r>
      <w:r w:rsidR="0036491A">
        <w:rPr>
          <w:rFonts w:ascii="Corbel" w:hAnsi="Corbel" w:cs="Calibri"/>
          <w:sz w:val="22"/>
          <w:szCs w:val="22"/>
        </w:rPr>
        <w:t>s</w:t>
      </w:r>
      <w:r w:rsidR="0007663C">
        <w:rPr>
          <w:rFonts w:ascii="Corbel" w:hAnsi="Corbel" w:cs="Calibri"/>
          <w:sz w:val="22"/>
          <w:szCs w:val="22"/>
        </w:rPr>
        <w:t>portcoördinator</w:t>
      </w:r>
      <w:r w:rsidR="00190417" w:rsidRPr="000B09D6">
        <w:rPr>
          <w:rFonts w:ascii="Corbel" w:hAnsi="Corbel" w:cs="Calibri"/>
          <w:sz w:val="22"/>
          <w:szCs w:val="22"/>
        </w:rPr>
        <w:t xml:space="preserve"> stelt samen met de </w:t>
      </w:r>
      <w:r w:rsidR="0036491A">
        <w:rPr>
          <w:rFonts w:ascii="Corbel" w:hAnsi="Corbel" w:cs="Calibri"/>
          <w:sz w:val="22"/>
          <w:szCs w:val="22"/>
        </w:rPr>
        <w:t>s</w:t>
      </w:r>
      <w:r w:rsidR="0007663C">
        <w:rPr>
          <w:rFonts w:ascii="Corbel" w:hAnsi="Corbel" w:cs="Calibri"/>
          <w:sz w:val="22"/>
          <w:szCs w:val="22"/>
        </w:rPr>
        <w:t>portmakelaar</w:t>
      </w:r>
      <w:r w:rsidR="00190417" w:rsidRPr="000B09D6">
        <w:rPr>
          <w:rFonts w:ascii="Corbel" w:hAnsi="Corbel" w:cs="Calibri"/>
          <w:sz w:val="22"/>
          <w:szCs w:val="22"/>
        </w:rPr>
        <w:t xml:space="preserve"> het sportprogramma per stadsdeel en school samen. De </w:t>
      </w:r>
      <w:r w:rsidR="0036491A">
        <w:rPr>
          <w:rFonts w:ascii="Corbel" w:hAnsi="Corbel" w:cs="Calibri"/>
          <w:sz w:val="22"/>
          <w:szCs w:val="22"/>
        </w:rPr>
        <w:t>s</w:t>
      </w:r>
      <w:r w:rsidR="0007663C">
        <w:rPr>
          <w:rFonts w:ascii="Corbel" w:hAnsi="Corbel" w:cs="Calibri"/>
          <w:sz w:val="22"/>
          <w:szCs w:val="22"/>
        </w:rPr>
        <w:t>portcoördinator</w:t>
      </w:r>
      <w:r w:rsidR="00190417" w:rsidRPr="000B09D6">
        <w:rPr>
          <w:rFonts w:ascii="Corbel" w:hAnsi="Corbel" w:cs="Calibri"/>
          <w:sz w:val="22"/>
          <w:szCs w:val="22"/>
        </w:rPr>
        <w:t xml:space="preserve"> is hierbij adviserend en ondersteunend. </w:t>
      </w:r>
    </w:p>
    <w:p w:rsidR="00190417" w:rsidRPr="000B09D6" w:rsidRDefault="0007663C" w:rsidP="00284D03">
      <w:pPr>
        <w:rPr>
          <w:rFonts w:ascii="Corbel" w:hAnsi="Corbel" w:cs="Calibri"/>
          <w:sz w:val="22"/>
          <w:szCs w:val="22"/>
        </w:rPr>
      </w:pPr>
      <w:r>
        <w:rPr>
          <w:rFonts w:ascii="Corbel" w:hAnsi="Corbel" w:cs="Calibri"/>
          <w:sz w:val="22"/>
          <w:szCs w:val="22"/>
        </w:rPr>
        <w:t>Sportcoördinator</w:t>
      </w:r>
      <w:r w:rsidR="00190417" w:rsidRPr="000B09D6">
        <w:rPr>
          <w:rFonts w:ascii="Corbel" w:hAnsi="Corbel" w:cs="Calibri"/>
          <w:sz w:val="22"/>
          <w:szCs w:val="22"/>
        </w:rPr>
        <w:t xml:space="preserve">en zijn samen met de </w:t>
      </w:r>
      <w:r w:rsidR="0036491A">
        <w:rPr>
          <w:rFonts w:ascii="Corbel" w:hAnsi="Corbel" w:cs="Calibri"/>
          <w:sz w:val="22"/>
          <w:szCs w:val="22"/>
        </w:rPr>
        <w:t>s</w:t>
      </w:r>
      <w:r>
        <w:rPr>
          <w:rFonts w:ascii="Corbel" w:hAnsi="Corbel" w:cs="Calibri"/>
          <w:sz w:val="22"/>
          <w:szCs w:val="22"/>
        </w:rPr>
        <w:t>portmakelaar</w:t>
      </w:r>
      <w:r w:rsidR="00190417" w:rsidRPr="000B09D6">
        <w:rPr>
          <w:rFonts w:ascii="Corbel" w:hAnsi="Corbel" w:cs="Calibri"/>
          <w:sz w:val="22"/>
          <w:szCs w:val="22"/>
        </w:rPr>
        <w:t>s verantwoordelijk voor de uitvoering van het sport- en beweegprogramma in hun tak van sport.</w:t>
      </w:r>
    </w:p>
    <w:p w:rsidR="00190417" w:rsidRDefault="00190417" w:rsidP="00284D03">
      <w:pPr>
        <w:rPr>
          <w:rFonts w:ascii="Corbel" w:hAnsi="Corbel" w:cs="Calibri"/>
          <w:sz w:val="22"/>
          <w:szCs w:val="22"/>
        </w:rPr>
      </w:pPr>
      <w:r w:rsidRPr="000B09D6">
        <w:rPr>
          <w:rFonts w:ascii="Corbel" w:hAnsi="Corbel" w:cs="Calibri"/>
          <w:sz w:val="22"/>
          <w:szCs w:val="22"/>
        </w:rPr>
        <w:t xml:space="preserve">De </w:t>
      </w:r>
      <w:r w:rsidR="0036491A">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 xml:space="preserve"> dient te zorgen voor een goed gevulde trainerspoule met trainers van goede kwaliteit. Zijn/haar taken liggen dus op het vlak van aanstellen, begeleiden en soms bijscholen van trainers. Daarnaast dient de </w:t>
      </w:r>
      <w:r w:rsidR="0036491A">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 xml:space="preserve"> een goed netwerk binnen zijn tak(ken) van sport te onderhouden. Een netwerk waarin sportverenigingen, andere sportaanbieders en de sportbond zitten.</w:t>
      </w:r>
    </w:p>
    <w:p w:rsidR="004F6B60" w:rsidRPr="000B09D6" w:rsidRDefault="004F6B60" w:rsidP="00284D03">
      <w:pPr>
        <w:rPr>
          <w:rFonts w:ascii="Corbel" w:hAnsi="Corbel" w:cs="Calibri"/>
          <w:sz w:val="22"/>
          <w:szCs w:val="22"/>
        </w:rPr>
      </w:pPr>
    </w:p>
    <w:p w:rsidR="004D55FB" w:rsidRDefault="004D55FB" w:rsidP="00284D03">
      <w:pPr>
        <w:rPr>
          <w:rFonts w:ascii="Corbel" w:hAnsi="Corbel" w:cs="Calibri"/>
          <w:sz w:val="22"/>
          <w:szCs w:val="22"/>
        </w:rPr>
      </w:pPr>
      <w:r>
        <w:rPr>
          <w:rFonts w:ascii="Corbel" w:hAnsi="Corbel" w:cs="Calibri"/>
          <w:sz w:val="22"/>
          <w:szCs w:val="22"/>
        </w:rPr>
        <w:t>In de meeste gevallen is de sportcoördinator jouw opdrachtgever en eerste aanspreekpunt.</w:t>
      </w:r>
    </w:p>
    <w:p w:rsidR="00EB7C9D" w:rsidRDefault="00E91D7F" w:rsidP="00EB7C9D">
      <w:pPr>
        <w:rPr>
          <w:rFonts w:ascii="Corbel" w:hAnsi="Corbel" w:cs="Calibri"/>
          <w:sz w:val="22"/>
          <w:szCs w:val="22"/>
        </w:rPr>
      </w:pPr>
      <w:r>
        <w:rPr>
          <w:rFonts w:ascii="Corbel" w:hAnsi="Corbel" w:cs="Calibri"/>
          <w:sz w:val="22"/>
          <w:szCs w:val="22"/>
        </w:rPr>
        <w:t>Echter er zijn soms uitzonderingen:</w:t>
      </w:r>
      <w:r w:rsidR="00EB7C9D">
        <w:rPr>
          <w:rFonts w:ascii="Corbel" w:hAnsi="Corbel" w:cs="Calibri"/>
          <w:sz w:val="22"/>
          <w:szCs w:val="22"/>
        </w:rPr>
        <w:t xml:space="preserve"> </w:t>
      </w:r>
    </w:p>
    <w:p w:rsidR="00EB7C9D" w:rsidRDefault="0056146C" w:rsidP="00257393">
      <w:pPr>
        <w:pStyle w:val="Lijstalinea"/>
        <w:numPr>
          <w:ilvl w:val="0"/>
          <w:numId w:val="1"/>
        </w:numPr>
        <w:rPr>
          <w:rFonts w:ascii="Corbel" w:hAnsi="Corbel" w:cs="Calibri"/>
          <w:sz w:val="22"/>
          <w:szCs w:val="22"/>
        </w:rPr>
      </w:pPr>
      <w:r>
        <w:rPr>
          <w:rFonts w:ascii="Corbel" w:hAnsi="Corbel" w:cs="Calibri"/>
          <w:sz w:val="22"/>
          <w:szCs w:val="22"/>
        </w:rPr>
        <w:t xml:space="preserve">Wanneer er voor jouw sport geen </w:t>
      </w:r>
      <w:r w:rsidR="000A12BA">
        <w:rPr>
          <w:rFonts w:ascii="Corbel" w:hAnsi="Corbel" w:cs="Calibri"/>
          <w:sz w:val="22"/>
          <w:szCs w:val="22"/>
        </w:rPr>
        <w:t xml:space="preserve">specifieke </w:t>
      </w:r>
      <w:r>
        <w:rPr>
          <w:rFonts w:ascii="Corbel" w:hAnsi="Corbel" w:cs="Calibri"/>
          <w:sz w:val="22"/>
          <w:szCs w:val="22"/>
        </w:rPr>
        <w:t>sportcoördinator is d</w:t>
      </w:r>
      <w:r w:rsidR="00EB7C9D">
        <w:rPr>
          <w:rFonts w:ascii="Corbel" w:hAnsi="Corbel" w:cs="Calibri"/>
          <w:sz w:val="22"/>
          <w:szCs w:val="22"/>
        </w:rPr>
        <w:t>an is jouw contactpersoon een sportmakelaar of een medewerker van de afdeling Sportstimulering</w:t>
      </w:r>
      <w:r w:rsidR="003309B0">
        <w:rPr>
          <w:rFonts w:ascii="Corbel" w:hAnsi="Corbel" w:cs="Calibri"/>
          <w:sz w:val="22"/>
          <w:szCs w:val="22"/>
        </w:rPr>
        <w:t>;</w:t>
      </w:r>
    </w:p>
    <w:p w:rsidR="00EB7C9D" w:rsidRDefault="00EB7C9D" w:rsidP="00257393">
      <w:pPr>
        <w:pStyle w:val="Lijstalinea"/>
        <w:numPr>
          <w:ilvl w:val="0"/>
          <w:numId w:val="1"/>
        </w:numPr>
        <w:rPr>
          <w:rFonts w:ascii="Corbel" w:hAnsi="Corbel" w:cs="Calibri"/>
          <w:sz w:val="22"/>
          <w:szCs w:val="22"/>
        </w:rPr>
      </w:pPr>
      <w:r>
        <w:rPr>
          <w:rFonts w:ascii="Corbel" w:hAnsi="Corbel" w:cs="Calibri"/>
          <w:sz w:val="22"/>
          <w:szCs w:val="22"/>
        </w:rPr>
        <w:lastRenderedPageBreak/>
        <w:t>Wanneer de sportcoördinator ondersteuning krijgt voor de planning en controle van alle activiteiten. Hieronder zie je een lijst van de sporten waar je benader</w:t>
      </w:r>
      <w:r w:rsidR="00AD15C7">
        <w:rPr>
          <w:rFonts w:ascii="Corbel" w:hAnsi="Corbel" w:cs="Calibri"/>
          <w:sz w:val="22"/>
          <w:szCs w:val="22"/>
        </w:rPr>
        <w:t>d</w:t>
      </w:r>
      <w:r>
        <w:rPr>
          <w:rFonts w:ascii="Corbel" w:hAnsi="Corbel" w:cs="Calibri"/>
          <w:sz w:val="22"/>
          <w:szCs w:val="22"/>
        </w:rPr>
        <w:t xml:space="preserve"> wordt door een andere persoon als het gaat om jouw planning, betalingen enz. </w:t>
      </w:r>
    </w:p>
    <w:p w:rsidR="000A12BA" w:rsidRPr="00257393" w:rsidRDefault="000A12BA" w:rsidP="005E35FD">
      <w:pPr>
        <w:pStyle w:val="Lijstalinea"/>
        <w:rPr>
          <w:rFonts w:ascii="Corbel" w:hAnsi="Corbel" w:cs="Calibri"/>
          <w:sz w:val="22"/>
          <w:szCs w:val="22"/>
        </w:rPr>
      </w:pPr>
    </w:p>
    <w:p w:rsidR="00190417" w:rsidRPr="000B09D6" w:rsidRDefault="0007663C" w:rsidP="00441578">
      <w:pPr>
        <w:rPr>
          <w:rFonts w:ascii="Corbel" w:hAnsi="Corbel" w:cs="Calibri"/>
          <w:sz w:val="22"/>
          <w:szCs w:val="22"/>
        </w:rPr>
      </w:pPr>
      <w:r>
        <w:rPr>
          <w:rFonts w:ascii="Corbel" w:hAnsi="Corbel" w:cs="Calibri"/>
          <w:b/>
          <w:bCs/>
          <w:iCs/>
          <w:sz w:val="22"/>
          <w:szCs w:val="22"/>
        </w:rPr>
        <w:t>Sportcoördinator</w:t>
      </w:r>
      <w:r w:rsidR="00190417" w:rsidRPr="000B09D6">
        <w:rPr>
          <w:rFonts w:ascii="Corbel" w:hAnsi="Corbel" w:cs="Calibri"/>
          <w:b/>
          <w:bCs/>
          <w:iCs/>
          <w:sz w:val="22"/>
          <w:szCs w:val="22"/>
        </w:rPr>
        <w:t>en per tak van sport:</w:t>
      </w:r>
      <w:r w:rsidR="00190417" w:rsidRPr="000B09D6">
        <w:rPr>
          <w:rFonts w:ascii="Corbel" w:hAnsi="Corbel" w:cs="Calibri"/>
          <w:sz w:val="22"/>
          <w:szCs w:val="22"/>
        </w:rPr>
        <w:t xml:space="preserve"> </w:t>
      </w:r>
    </w:p>
    <w:p w:rsidR="00190417" w:rsidRPr="000B09D6" w:rsidRDefault="00190417" w:rsidP="00284D03">
      <w:pPr>
        <w:numPr>
          <w:ilvl w:val="0"/>
          <w:numId w:val="7"/>
        </w:numPr>
        <w:tabs>
          <w:tab w:val="left" w:pos="5103"/>
        </w:tabs>
        <w:ind w:hanging="540"/>
        <w:rPr>
          <w:rFonts w:ascii="Corbel" w:hAnsi="Corbel" w:cs="Calibri"/>
          <w:sz w:val="22"/>
          <w:szCs w:val="22"/>
        </w:rPr>
      </w:pPr>
      <w:r w:rsidRPr="000B09D6">
        <w:rPr>
          <w:rFonts w:ascii="Corbel" w:hAnsi="Corbel" w:cs="Calibri"/>
          <w:sz w:val="22"/>
          <w:szCs w:val="22"/>
        </w:rPr>
        <w:t>American Football</w:t>
      </w:r>
      <w:r w:rsidRPr="000B09D6">
        <w:rPr>
          <w:rFonts w:ascii="Corbel" w:hAnsi="Corbel" w:cs="Calibri"/>
          <w:sz w:val="22"/>
          <w:szCs w:val="22"/>
        </w:rPr>
        <w:tab/>
      </w:r>
      <w:r w:rsidRPr="000B09D6">
        <w:rPr>
          <w:rFonts w:ascii="Corbel" w:hAnsi="Corbel" w:cs="Calibri"/>
          <w:sz w:val="22"/>
          <w:szCs w:val="22"/>
        </w:rPr>
        <w:tab/>
        <w:t>Wayne Neijhorst</w:t>
      </w:r>
    </w:p>
    <w:p w:rsidR="00190417" w:rsidRPr="000B09D6" w:rsidRDefault="00190417" w:rsidP="00284D03">
      <w:pPr>
        <w:numPr>
          <w:ilvl w:val="0"/>
          <w:numId w:val="7"/>
        </w:numPr>
        <w:tabs>
          <w:tab w:val="left" w:pos="5103"/>
        </w:tabs>
        <w:ind w:hanging="540"/>
        <w:rPr>
          <w:rFonts w:ascii="Corbel" w:hAnsi="Corbel" w:cs="Calibri"/>
          <w:sz w:val="22"/>
          <w:szCs w:val="22"/>
        </w:rPr>
      </w:pPr>
      <w:r w:rsidRPr="000B09D6">
        <w:rPr>
          <w:rFonts w:ascii="Corbel" w:hAnsi="Corbel" w:cs="Calibri"/>
          <w:sz w:val="22"/>
          <w:szCs w:val="22"/>
        </w:rPr>
        <w:t>Basketbal</w:t>
      </w:r>
      <w:r w:rsidRPr="000B09D6">
        <w:rPr>
          <w:rFonts w:ascii="Corbel" w:hAnsi="Corbel" w:cs="Calibri"/>
          <w:sz w:val="22"/>
          <w:szCs w:val="22"/>
        </w:rPr>
        <w:tab/>
      </w:r>
      <w:r w:rsidRPr="000B09D6">
        <w:rPr>
          <w:rFonts w:ascii="Corbel" w:hAnsi="Corbel" w:cs="Calibri"/>
          <w:sz w:val="22"/>
          <w:szCs w:val="22"/>
        </w:rPr>
        <w:tab/>
        <w:t>Urbian Vreds</w:t>
      </w:r>
    </w:p>
    <w:p w:rsidR="00190417" w:rsidRDefault="00190417" w:rsidP="00284D03">
      <w:pPr>
        <w:numPr>
          <w:ilvl w:val="0"/>
          <w:numId w:val="7"/>
        </w:numPr>
        <w:tabs>
          <w:tab w:val="left" w:pos="5103"/>
        </w:tabs>
        <w:ind w:hanging="540"/>
        <w:rPr>
          <w:rFonts w:ascii="Corbel" w:hAnsi="Corbel" w:cs="Calibri"/>
          <w:sz w:val="22"/>
          <w:szCs w:val="22"/>
        </w:rPr>
      </w:pPr>
      <w:r w:rsidRPr="000B09D6">
        <w:rPr>
          <w:rFonts w:ascii="Corbel" w:hAnsi="Corbel" w:cs="Calibri"/>
          <w:sz w:val="22"/>
          <w:szCs w:val="22"/>
        </w:rPr>
        <w:t xml:space="preserve">Badminton </w:t>
      </w:r>
      <w:r w:rsidR="006D1E99">
        <w:rPr>
          <w:rFonts w:ascii="Corbel" w:hAnsi="Corbel" w:cs="Calibri"/>
          <w:sz w:val="22"/>
          <w:szCs w:val="22"/>
        </w:rPr>
        <w:t>&amp; Tennis</w:t>
      </w:r>
      <w:r w:rsidRPr="000B09D6">
        <w:rPr>
          <w:rFonts w:ascii="Corbel" w:hAnsi="Corbel" w:cs="Calibri"/>
          <w:sz w:val="22"/>
          <w:szCs w:val="22"/>
        </w:rPr>
        <w:tab/>
      </w:r>
      <w:r w:rsidRPr="000B09D6">
        <w:rPr>
          <w:rFonts w:ascii="Corbel" w:hAnsi="Corbel" w:cs="Calibri"/>
          <w:sz w:val="22"/>
          <w:szCs w:val="22"/>
        </w:rPr>
        <w:tab/>
        <w:t>Francis Dunselman</w:t>
      </w:r>
    </w:p>
    <w:p w:rsidR="00190417" w:rsidRPr="00441578" w:rsidRDefault="003309B0" w:rsidP="00284D03">
      <w:pPr>
        <w:numPr>
          <w:ilvl w:val="0"/>
          <w:numId w:val="7"/>
        </w:numPr>
        <w:tabs>
          <w:tab w:val="left" w:pos="5103"/>
        </w:tabs>
        <w:ind w:hanging="540"/>
        <w:rPr>
          <w:rFonts w:ascii="Corbel" w:hAnsi="Corbel" w:cs="Calibri"/>
          <w:sz w:val="22"/>
          <w:szCs w:val="22"/>
        </w:rPr>
      </w:pPr>
      <w:r>
        <w:rPr>
          <w:rFonts w:ascii="Corbel" w:hAnsi="Corbel" w:cs="Calibri"/>
          <w:sz w:val="22"/>
          <w:szCs w:val="22"/>
        </w:rPr>
        <w:t xml:space="preserve">Dans </w:t>
      </w:r>
      <w:r w:rsidR="00C50C19">
        <w:rPr>
          <w:rFonts w:ascii="Corbel" w:hAnsi="Corbel" w:cs="Calibri"/>
          <w:sz w:val="22"/>
          <w:szCs w:val="22"/>
        </w:rPr>
        <w:t>4 t/m 12 jarigen</w:t>
      </w:r>
      <w:r w:rsidR="00C50C19" w:rsidRPr="00441578">
        <w:rPr>
          <w:rFonts w:ascii="Corbel" w:hAnsi="Corbel" w:cs="Calibri"/>
          <w:sz w:val="22"/>
          <w:szCs w:val="22"/>
        </w:rPr>
        <w:t xml:space="preserve"> </w:t>
      </w:r>
      <w:r w:rsidR="0007663C" w:rsidRPr="00441578">
        <w:rPr>
          <w:rFonts w:ascii="Corbel" w:hAnsi="Corbel" w:cs="Calibri"/>
          <w:sz w:val="22"/>
          <w:szCs w:val="22"/>
        </w:rPr>
        <w:t>/ Freerunning</w:t>
      </w:r>
      <w:r w:rsidR="00190417" w:rsidRPr="00441578">
        <w:rPr>
          <w:rFonts w:ascii="Corbel" w:hAnsi="Corbel" w:cs="Calibri"/>
          <w:sz w:val="22"/>
          <w:szCs w:val="22"/>
        </w:rPr>
        <w:tab/>
      </w:r>
      <w:r w:rsidR="00190417" w:rsidRPr="00441578">
        <w:rPr>
          <w:rFonts w:ascii="Corbel" w:hAnsi="Corbel" w:cs="Calibri"/>
          <w:sz w:val="22"/>
          <w:szCs w:val="22"/>
        </w:rPr>
        <w:tab/>
      </w:r>
      <w:r w:rsidR="000061FC" w:rsidRPr="00441578">
        <w:rPr>
          <w:rFonts w:ascii="Corbel" w:hAnsi="Corbel" w:cs="Calibri"/>
          <w:sz w:val="22"/>
          <w:szCs w:val="22"/>
        </w:rPr>
        <w:t xml:space="preserve">Maaike </w:t>
      </w:r>
      <w:r w:rsidR="00F91AEC" w:rsidRPr="00441578">
        <w:rPr>
          <w:rFonts w:ascii="Corbel" w:hAnsi="Corbel" w:cs="Calibri"/>
          <w:sz w:val="22"/>
          <w:szCs w:val="22"/>
        </w:rPr>
        <w:t xml:space="preserve"> Smid</w:t>
      </w:r>
      <w:r w:rsidR="00190417" w:rsidRPr="00441578">
        <w:rPr>
          <w:rFonts w:ascii="Corbel" w:hAnsi="Corbel" w:cs="Calibri"/>
          <w:sz w:val="22"/>
          <w:szCs w:val="22"/>
        </w:rPr>
        <w:t xml:space="preserve"> </w:t>
      </w:r>
    </w:p>
    <w:p w:rsidR="00190417" w:rsidRPr="000B09D6" w:rsidRDefault="00190417" w:rsidP="00284D03">
      <w:pPr>
        <w:numPr>
          <w:ilvl w:val="0"/>
          <w:numId w:val="7"/>
        </w:numPr>
        <w:tabs>
          <w:tab w:val="left" w:pos="5103"/>
        </w:tabs>
        <w:ind w:hanging="540"/>
        <w:rPr>
          <w:rFonts w:ascii="Corbel" w:hAnsi="Corbel" w:cs="Calibri"/>
          <w:sz w:val="22"/>
          <w:szCs w:val="22"/>
        </w:rPr>
      </w:pPr>
      <w:r w:rsidRPr="000B09D6">
        <w:rPr>
          <w:rFonts w:ascii="Corbel" w:hAnsi="Corbel" w:cs="Calibri"/>
          <w:sz w:val="22"/>
          <w:szCs w:val="22"/>
        </w:rPr>
        <w:t>Dans VO</w:t>
      </w:r>
      <w:r w:rsidRPr="000B09D6">
        <w:rPr>
          <w:rFonts w:ascii="Corbel" w:hAnsi="Corbel" w:cs="Calibri"/>
          <w:sz w:val="22"/>
          <w:szCs w:val="22"/>
        </w:rPr>
        <w:tab/>
      </w:r>
      <w:r w:rsidRPr="000B09D6">
        <w:rPr>
          <w:rFonts w:ascii="Corbel" w:hAnsi="Corbel" w:cs="Calibri"/>
          <w:sz w:val="22"/>
          <w:szCs w:val="22"/>
        </w:rPr>
        <w:tab/>
        <w:t>Marcel Barrett</w:t>
      </w:r>
    </w:p>
    <w:p w:rsidR="00190417" w:rsidRDefault="00190417" w:rsidP="00284D03">
      <w:pPr>
        <w:numPr>
          <w:ilvl w:val="0"/>
          <w:numId w:val="7"/>
        </w:numPr>
        <w:tabs>
          <w:tab w:val="left" w:pos="5103"/>
        </w:tabs>
        <w:ind w:hanging="540"/>
        <w:rPr>
          <w:rFonts w:ascii="Corbel" w:hAnsi="Corbel" w:cs="Calibri"/>
          <w:sz w:val="22"/>
          <w:szCs w:val="22"/>
        </w:rPr>
      </w:pPr>
      <w:r w:rsidRPr="000B09D6">
        <w:rPr>
          <w:rFonts w:ascii="Corbel" w:hAnsi="Corbel" w:cs="Calibri"/>
          <w:sz w:val="22"/>
          <w:szCs w:val="22"/>
        </w:rPr>
        <w:t>Gymsport</w:t>
      </w:r>
      <w:r w:rsidRPr="000B09D6">
        <w:rPr>
          <w:rFonts w:ascii="Corbel" w:hAnsi="Corbel" w:cs="Calibri"/>
          <w:sz w:val="22"/>
          <w:szCs w:val="22"/>
        </w:rPr>
        <w:tab/>
      </w:r>
      <w:r w:rsidRPr="000B09D6">
        <w:rPr>
          <w:rFonts w:ascii="Corbel" w:hAnsi="Corbel" w:cs="Calibri"/>
          <w:sz w:val="22"/>
          <w:szCs w:val="22"/>
        </w:rPr>
        <w:tab/>
      </w:r>
      <w:r w:rsidR="0007663C">
        <w:rPr>
          <w:rFonts w:ascii="Corbel" w:hAnsi="Corbel" w:cs="Calibri"/>
          <w:sz w:val="22"/>
          <w:szCs w:val="22"/>
        </w:rPr>
        <w:t xml:space="preserve">Paul </w:t>
      </w:r>
      <w:r w:rsidR="006D1E99">
        <w:rPr>
          <w:rFonts w:ascii="Corbel" w:hAnsi="Corbel" w:cs="Calibri"/>
          <w:sz w:val="22"/>
          <w:szCs w:val="22"/>
        </w:rPr>
        <w:t>Verheul</w:t>
      </w:r>
    </w:p>
    <w:p w:rsidR="004163D7" w:rsidRPr="000B09D6" w:rsidRDefault="004163D7" w:rsidP="00284D03">
      <w:pPr>
        <w:numPr>
          <w:ilvl w:val="0"/>
          <w:numId w:val="7"/>
        </w:numPr>
        <w:tabs>
          <w:tab w:val="left" w:pos="5103"/>
        </w:tabs>
        <w:ind w:hanging="540"/>
        <w:rPr>
          <w:rFonts w:ascii="Corbel" w:hAnsi="Corbel" w:cs="Calibri"/>
          <w:sz w:val="22"/>
          <w:szCs w:val="22"/>
        </w:rPr>
      </w:pPr>
      <w:r>
        <w:rPr>
          <w:rFonts w:ascii="Corbel" w:hAnsi="Corbel" w:cs="Calibri"/>
          <w:sz w:val="22"/>
          <w:szCs w:val="22"/>
        </w:rPr>
        <w:t>Gym+</w:t>
      </w:r>
      <w:r>
        <w:rPr>
          <w:rFonts w:ascii="Corbel" w:hAnsi="Corbel" w:cs="Calibri"/>
          <w:sz w:val="22"/>
          <w:szCs w:val="22"/>
        </w:rPr>
        <w:tab/>
      </w:r>
      <w:r>
        <w:rPr>
          <w:rFonts w:ascii="Corbel" w:hAnsi="Corbel" w:cs="Calibri"/>
          <w:sz w:val="22"/>
          <w:szCs w:val="22"/>
        </w:rPr>
        <w:tab/>
        <w:t>Petra Oldenkamp</w:t>
      </w:r>
    </w:p>
    <w:p w:rsidR="00190417" w:rsidRPr="000B09D6" w:rsidRDefault="00190417" w:rsidP="00284D03">
      <w:pPr>
        <w:numPr>
          <w:ilvl w:val="0"/>
          <w:numId w:val="7"/>
        </w:numPr>
        <w:tabs>
          <w:tab w:val="left" w:pos="5103"/>
        </w:tabs>
        <w:ind w:hanging="540"/>
        <w:rPr>
          <w:rFonts w:ascii="Corbel" w:hAnsi="Corbel" w:cs="Calibri"/>
          <w:sz w:val="22"/>
          <w:szCs w:val="22"/>
        </w:rPr>
      </w:pPr>
      <w:r w:rsidRPr="000B09D6">
        <w:rPr>
          <w:rFonts w:ascii="Corbel" w:hAnsi="Corbel" w:cs="Calibri"/>
          <w:sz w:val="22"/>
          <w:szCs w:val="22"/>
        </w:rPr>
        <w:t>Judo</w:t>
      </w:r>
      <w:r w:rsidR="006B03AE" w:rsidRPr="000B09D6">
        <w:rPr>
          <w:rFonts w:ascii="Corbel" w:hAnsi="Corbel" w:cs="Calibri"/>
          <w:sz w:val="22"/>
          <w:szCs w:val="22"/>
        </w:rPr>
        <w:t xml:space="preserve"> </w:t>
      </w:r>
      <w:r w:rsidR="00160059">
        <w:rPr>
          <w:rFonts w:ascii="Corbel" w:hAnsi="Corbel" w:cs="Calibri"/>
          <w:sz w:val="22"/>
          <w:szCs w:val="22"/>
        </w:rPr>
        <w:t>4 t/m 12 jarigen</w:t>
      </w:r>
      <w:r w:rsidRPr="000B09D6">
        <w:rPr>
          <w:rFonts w:ascii="Corbel" w:hAnsi="Corbel" w:cs="Calibri"/>
          <w:sz w:val="22"/>
          <w:szCs w:val="22"/>
        </w:rPr>
        <w:tab/>
      </w:r>
      <w:r w:rsidRPr="000B09D6">
        <w:rPr>
          <w:rFonts w:ascii="Corbel" w:hAnsi="Corbel" w:cs="Calibri"/>
          <w:sz w:val="22"/>
          <w:szCs w:val="22"/>
        </w:rPr>
        <w:tab/>
        <w:t>Michel Posthumus</w:t>
      </w:r>
    </w:p>
    <w:p w:rsidR="00AD15C7" w:rsidRPr="00AD15C7" w:rsidRDefault="00CF2A0A" w:rsidP="00AD15C7">
      <w:pPr>
        <w:numPr>
          <w:ilvl w:val="0"/>
          <w:numId w:val="7"/>
        </w:numPr>
        <w:tabs>
          <w:tab w:val="left" w:pos="5103"/>
        </w:tabs>
        <w:rPr>
          <w:rFonts w:ascii="Corbel" w:hAnsi="Corbel" w:cs="Calibri"/>
          <w:sz w:val="22"/>
          <w:szCs w:val="22"/>
        </w:rPr>
      </w:pPr>
      <w:r>
        <w:rPr>
          <w:rFonts w:ascii="Corbel" w:hAnsi="Corbel" w:cs="Calibri"/>
          <w:sz w:val="22"/>
          <w:szCs w:val="22"/>
        </w:rPr>
        <w:t>Honkbal</w:t>
      </w:r>
      <w:r w:rsidR="006D1E99">
        <w:rPr>
          <w:rFonts w:ascii="Corbel" w:hAnsi="Corbel" w:cs="Calibri"/>
          <w:sz w:val="22"/>
          <w:szCs w:val="22"/>
        </w:rPr>
        <w:t>, Tafeltennis, Handbal</w:t>
      </w:r>
      <w:r w:rsidR="004E16FA">
        <w:rPr>
          <w:rFonts w:ascii="Corbel" w:hAnsi="Corbel" w:cs="Calibri"/>
          <w:sz w:val="22"/>
          <w:szCs w:val="22"/>
        </w:rPr>
        <w:t xml:space="preserve">, </w:t>
      </w:r>
      <w:r w:rsidR="00441493">
        <w:rPr>
          <w:rFonts w:ascii="Corbel" w:hAnsi="Corbel" w:cs="Calibri"/>
          <w:sz w:val="22"/>
          <w:szCs w:val="22"/>
        </w:rPr>
        <w:t>Kleuter</w:t>
      </w:r>
      <w:r w:rsidR="001A7862">
        <w:rPr>
          <w:rFonts w:ascii="Corbel" w:hAnsi="Corbel" w:cs="Calibri"/>
          <w:sz w:val="22"/>
          <w:szCs w:val="22"/>
        </w:rPr>
        <w:t>sport,</w:t>
      </w:r>
      <w:r w:rsidR="001A7862" w:rsidRPr="00AD15C7">
        <w:rPr>
          <w:rFonts w:ascii="Corbel" w:hAnsi="Corbel" w:cs="Calibri"/>
          <w:sz w:val="22"/>
          <w:szCs w:val="22"/>
        </w:rPr>
        <w:t xml:space="preserve"> </w:t>
      </w:r>
      <w:r w:rsidR="004E16FA" w:rsidRPr="00AD15C7">
        <w:rPr>
          <w:rFonts w:ascii="Corbel" w:hAnsi="Corbel" w:cs="Calibri"/>
          <w:sz w:val="22"/>
          <w:szCs w:val="22"/>
        </w:rPr>
        <w:t>Squash</w:t>
      </w:r>
      <w:r w:rsidR="00190417" w:rsidRPr="00AD15C7">
        <w:rPr>
          <w:rFonts w:ascii="Corbel" w:hAnsi="Corbel" w:cs="Calibri"/>
          <w:sz w:val="22"/>
          <w:szCs w:val="22"/>
        </w:rPr>
        <w:tab/>
        <w:t xml:space="preserve">Ellen Klatt </w:t>
      </w:r>
    </w:p>
    <w:p w:rsidR="004163D7" w:rsidRPr="000B09D6" w:rsidRDefault="004163D7" w:rsidP="00284D03">
      <w:pPr>
        <w:numPr>
          <w:ilvl w:val="0"/>
          <w:numId w:val="7"/>
        </w:numPr>
        <w:tabs>
          <w:tab w:val="left" w:pos="5103"/>
        </w:tabs>
        <w:ind w:hanging="540"/>
        <w:rPr>
          <w:rFonts w:ascii="Corbel" w:hAnsi="Corbel" w:cs="Calibri"/>
          <w:sz w:val="22"/>
          <w:szCs w:val="22"/>
        </w:rPr>
      </w:pPr>
      <w:r>
        <w:rPr>
          <w:rFonts w:ascii="Corbel" w:hAnsi="Corbel" w:cs="Calibri"/>
          <w:sz w:val="22"/>
          <w:szCs w:val="22"/>
        </w:rPr>
        <w:t>Hockey</w:t>
      </w:r>
      <w:r>
        <w:rPr>
          <w:rFonts w:ascii="Corbel" w:hAnsi="Corbel" w:cs="Calibri"/>
          <w:sz w:val="22"/>
          <w:szCs w:val="22"/>
        </w:rPr>
        <w:tab/>
      </w:r>
      <w:r>
        <w:rPr>
          <w:rFonts w:ascii="Corbel" w:hAnsi="Corbel" w:cs="Calibri"/>
          <w:sz w:val="22"/>
          <w:szCs w:val="22"/>
        </w:rPr>
        <w:tab/>
        <w:t>Maartje Scheepstra</w:t>
      </w:r>
    </w:p>
    <w:p w:rsidR="00190417" w:rsidRDefault="00190417" w:rsidP="00284D03">
      <w:pPr>
        <w:numPr>
          <w:ilvl w:val="0"/>
          <w:numId w:val="7"/>
        </w:numPr>
        <w:tabs>
          <w:tab w:val="left" w:pos="5103"/>
        </w:tabs>
        <w:ind w:hanging="540"/>
        <w:rPr>
          <w:rFonts w:ascii="Corbel" w:hAnsi="Corbel" w:cs="Calibri"/>
          <w:sz w:val="22"/>
          <w:szCs w:val="22"/>
        </w:rPr>
      </w:pPr>
      <w:r w:rsidRPr="000B09D6">
        <w:rPr>
          <w:rFonts w:ascii="Corbel" w:hAnsi="Corbel" w:cs="Calibri"/>
          <w:sz w:val="22"/>
          <w:szCs w:val="22"/>
        </w:rPr>
        <w:t>Kracht- en vechtsport</w:t>
      </w:r>
      <w:r w:rsidR="006B03AE" w:rsidRPr="000B09D6">
        <w:rPr>
          <w:rFonts w:ascii="Corbel" w:hAnsi="Corbel" w:cs="Calibri"/>
          <w:sz w:val="22"/>
          <w:szCs w:val="22"/>
        </w:rPr>
        <w:t xml:space="preserve"> en judo VO</w:t>
      </w:r>
      <w:r w:rsidRPr="000B09D6">
        <w:rPr>
          <w:rFonts w:ascii="Corbel" w:hAnsi="Corbel" w:cs="Calibri"/>
          <w:sz w:val="22"/>
          <w:szCs w:val="22"/>
        </w:rPr>
        <w:tab/>
      </w:r>
      <w:r w:rsidRPr="000B09D6">
        <w:rPr>
          <w:rFonts w:ascii="Corbel" w:hAnsi="Corbel" w:cs="Calibri"/>
          <w:sz w:val="22"/>
          <w:szCs w:val="22"/>
        </w:rPr>
        <w:tab/>
        <w:t>Paulo Goncalves</w:t>
      </w:r>
    </w:p>
    <w:p w:rsidR="004163D7" w:rsidRPr="000B09D6" w:rsidRDefault="004163D7" w:rsidP="00284D03">
      <w:pPr>
        <w:numPr>
          <w:ilvl w:val="0"/>
          <w:numId w:val="7"/>
        </w:numPr>
        <w:tabs>
          <w:tab w:val="left" w:pos="5103"/>
        </w:tabs>
        <w:ind w:hanging="540"/>
        <w:rPr>
          <w:rFonts w:ascii="Corbel" w:hAnsi="Corbel" w:cs="Calibri"/>
          <w:sz w:val="22"/>
          <w:szCs w:val="22"/>
        </w:rPr>
      </w:pPr>
      <w:r>
        <w:rPr>
          <w:rFonts w:ascii="Corbel" w:hAnsi="Corbel" w:cs="Calibri"/>
          <w:sz w:val="22"/>
          <w:szCs w:val="22"/>
        </w:rPr>
        <w:t>Topscore fit</w:t>
      </w:r>
      <w:r>
        <w:rPr>
          <w:rFonts w:ascii="Corbel" w:hAnsi="Corbel" w:cs="Calibri"/>
          <w:sz w:val="22"/>
          <w:szCs w:val="22"/>
        </w:rPr>
        <w:tab/>
      </w:r>
      <w:r>
        <w:rPr>
          <w:rFonts w:ascii="Corbel" w:hAnsi="Corbel" w:cs="Calibri"/>
          <w:sz w:val="22"/>
          <w:szCs w:val="22"/>
        </w:rPr>
        <w:tab/>
        <w:t>Suzan Manav</w:t>
      </w:r>
    </w:p>
    <w:p w:rsidR="004163D7" w:rsidRDefault="00190417" w:rsidP="00284D03">
      <w:pPr>
        <w:numPr>
          <w:ilvl w:val="0"/>
          <w:numId w:val="7"/>
        </w:numPr>
        <w:tabs>
          <w:tab w:val="left" w:pos="5103"/>
        </w:tabs>
        <w:ind w:hanging="540"/>
        <w:rPr>
          <w:rFonts w:ascii="Corbel" w:hAnsi="Corbel" w:cs="Calibri"/>
          <w:sz w:val="22"/>
          <w:szCs w:val="22"/>
        </w:rPr>
      </w:pPr>
      <w:r w:rsidRPr="000B09D6">
        <w:rPr>
          <w:rFonts w:ascii="Corbel" w:hAnsi="Corbel" w:cs="Calibri"/>
          <w:sz w:val="22"/>
          <w:szCs w:val="22"/>
        </w:rPr>
        <w:t xml:space="preserve">Voetbal </w:t>
      </w:r>
      <w:r w:rsidR="00775434">
        <w:rPr>
          <w:rFonts w:ascii="Corbel" w:hAnsi="Corbel" w:cs="Calibri"/>
          <w:sz w:val="22"/>
          <w:szCs w:val="22"/>
        </w:rPr>
        <w:t>4 t/m 12 jarigen</w:t>
      </w:r>
      <w:r w:rsidRPr="000B09D6">
        <w:rPr>
          <w:rFonts w:ascii="Corbel" w:hAnsi="Corbel" w:cs="Calibri"/>
          <w:sz w:val="22"/>
          <w:szCs w:val="22"/>
        </w:rPr>
        <w:tab/>
      </w:r>
      <w:r w:rsidR="00441578">
        <w:rPr>
          <w:rFonts w:ascii="Corbel" w:hAnsi="Corbel" w:cs="Calibri"/>
          <w:sz w:val="22"/>
          <w:szCs w:val="22"/>
        </w:rPr>
        <w:tab/>
      </w:r>
      <w:r w:rsidR="004163D7">
        <w:rPr>
          <w:rFonts w:ascii="Corbel" w:hAnsi="Corbel" w:cs="Calibri"/>
          <w:sz w:val="22"/>
          <w:szCs w:val="22"/>
        </w:rPr>
        <w:t>Lieve Kramer</w:t>
      </w:r>
    </w:p>
    <w:p w:rsidR="00190417" w:rsidRPr="000B09D6" w:rsidRDefault="004163D7" w:rsidP="00284D03">
      <w:pPr>
        <w:numPr>
          <w:ilvl w:val="0"/>
          <w:numId w:val="7"/>
        </w:numPr>
        <w:tabs>
          <w:tab w:val="left" w:pos="5103"/>
        </w:tabs>
        <w:ind w:hanging="540"/>
        <w:rPr>
          <w:rFonts w:ascii="Corbel" w:hAnsi="Corbel" w:cs="Calibri"/>
          <w:sz w:val="22"/>
          <w:szCs w:val="22"/>
        </w:rPr>
      </w:pPr>
      <w:r>
        <w:rPr>
          <w:rFonts w:ascii="Corbel" w:hAnsi="Corbel" w:cs="Calibri"/>
          <w:sz w:val="22"/>
          <w:szCs w:val="22"/>
        </w:rPr>
        <w:t>Voetbal VO</w:t>
      </w:r>
      <w:r>
        <w:rPr>
          <w:rFonts w:ascii="Corbel" w:hAnsi="Corbel" w:cs="Calibri"/>
          <w:sz w:val="22"/>
          <w:szCs w:val="22"/>
        </w:rPr>
        <w:tab/>
      </w:r>
      <w:r>
        <w:rPr>
          <w:rFonts w:ascii="Corbel" w:hAnsi="Corbel" w:cs="Calibri"/>
          <w:sz w:val="22"/>
          <w:szCs w:val="22"/>
        </w:rPr>
        <w:tab/>
      </w:r>
      <w:r w:rsidR="00190417" w:rsidRPr="000B09D6">
        <w:rPr>
          <w:rFonts w:ascii="Corbel" w:hAnsi="Corbel" w:cs="Calibri"/>
          <w:sz w:val="22"/>
          <w:szCs w:val="22"/>
        </w:rPr>
        <w:t>Patrick Schuurman</w:t>
      </w:r>
    </w:p>
    <w:p w:rsidR="00190417" w:rsidRPr="000B09D6" w:rsidRDefault="00190417" w:rsidP="00284D03">
      <w:pPr>
        <w:numPr>
          <w:ilvl w:val="0"/>
          <w:numId w:val="7"/>
        </w:numPr>
        <w:tabs>
          <w:tab w:val="left" w:pos="5103"/>
        </w:tabs>
        <w:ind w:hanging="540"/>
        <w:rPr>
          <w:rFonts w:ascii="Corbel" w:hAnsi="Corbel" w:cs="Calibri"/>
          <w:sz w:val="22"/>
          <w:szCs w:val="22"/>
        </w:rPr>
      </w:pPr>
      <w:r w:rsidRPr="000B09D6">
        <w:rPr>
          <w:rFonts w:ascii="Corbel" w:hAnsi="Corbel" w:cs="Calibri"/>
          <w:sz w:val="22"/>
          <w:szCs w:val="22"/>
        </w:rPr>
        <w:t>Volleybal</w:t>
      </w:r>
      <w:r w:rsidRPr="000B09D6">
        <w:rPr>
          <w:rFonts w:ascii="Corbel" w:hAnsi="Corbel" w:cs="Calibri"/>
          <w:sz w:val="22"/>
          <w:szCs w:val="22"/>
        </w:rPr>
        <w:tab/>
      </w:r>
      <w:r w:rsidRPr="000B09D6">
        <w:rPr>
          <w:rFonts w:ascii="Corbel" w:hAnsi="Corbel" w:cs="Calibri"/>
          <w:sz w:val="22"/>
          <w:szCs w:val="22"/>
        </w:rPr>
        <w:tab/>
      </w:r>
      <w:r w:rsidR="000061FC" w:rsidRPr="000B09D6">
        <w:rPr>
          <w:rFonts w:ascii="Corbel" w:hAnsi="Corbel" w:cs="Calibri"/>
          <w:sz w:val="22"/>
          <w:szCs w:val="22"/>
        </w:rPr>
        <w:t>Taco Toonen</w:t>
      </w:r>
    </w:p>
    <w:p w:rsidR="00F91AEC" w:rsidRPr="000B09D6" w:rsidRDefault="00F91AEC" w:rsidP="00F91AEC">
      <w:pPr>
        <w:numPr>
          <w:ilvl w:val="0"/>
          <w:numId w:val="7"/>
        </w:numPr>
        <w:tabs>
          <w:tab w:val="left" w:pos="5103"/>
        </w:tabs>
        <w:ind w:hanging="540"/>
        <w:rPr>
          <w:rFonts w:ascii="Corbel" w:hAnsi="Corbel" w:cs="Calibri"/>
          <w:sz w:val="22"/>
          <w:szCs w:val="22"/>
        </w:rPr>
      </w:pPr>
      <w:r>
        <w:rPr>
          <w:rFonts w:ascii="Corbel" w:hAnsi="Corbel" w:cs="Calibri"/>
          <w:sz w:val="22"/>
          <w:szCs w:val="22"/>
        </w:rPr>
        <w:t>Watersport</w:t>
      </w:r>
      <w:r w:rsidRPr="000B09D6">
        <w:rPr>
          <w:rFonts w:ascii="Corbel" w:hAnsi="Corbel" w:cs="Calibri"/>
          <w:sz w:val="22"/>
          <w:szCs w:val="22"/>
        </w:rPr>
        <w:tab/>
      </w:r>
      <w:r w:rsidRPr="000B09D6">
        <w:rPr>
          <w:rFonts w:ascii="Corbel" w:hAnsi="Corbel" w:cs="Calibri"/>
          <w:sz w:val="22"/>
          <w:szCs w:val="22"/>
        </w:rPr>
        <w:tab/>
        <w:t>Thea Emke</w:t>
      </w:r>
    </w:p>
    <w:p w:rsidR="00441578" w:rsidRDefault="00190417" w:rsidP="00284D03">
      <w:pPr>
        <w:numPr>
          <w:ilvl w:val="0"/>
          <w:numId w:val="7"/>
        </w:numPr>
        <w:tabs>
          <w:tab w:val="left" w:pos="5103"/>
        </w:tabs>
        <w:ind w:hanging="540"/>
        <w:rPr>
          <w:rFonts w:ascii="Corbel" w:hAnsi="Corbel" w:cs="Calibri"/>
          <w:sz w:val="22"/>
          <w:szCs w:val="22"/>
        </w:rPr>
      </w:pPr>
      <w:r w:rsidRPr="000B09D6">
        <w:rPr>
          <w:rFonts w:ascii="Corbel" w:hAnsi="Corbel" w:cs="Calibri"/>
          <w:sz w:val="22"/>
          <w:szCs w:val="22"/>
        </w:rPr>
        <w:t>O</w:t>
      </w:r>
      <w:r w:rsidR="000061FC" w:rsidRPr="000B09D6">
        <w:rPr>
          <w:rFonts w:ascii="Corbel" w:hAnsi="Corbel" w:cs="Calibri"/>
          <w:sz w:val="22"/>
          <w:szCs w:val="22"/>
        </w:rPr>
        <w:t>verige sporten</w:t>
      </w:r>
      <w:r w:rsidR="000061FC" w:rsidRPr="000B09D6">
        <w:rPr>
          <w:rFonts w:ascii="Corbel" w:hAnsi="Corbel" w:cs="Calibri"/>
          <w:sz w:val="22"/>
          <w:szCs w:val="22"/>
        </w:rPr>
        <w:tab/>
      </w:r>
      <w:r w:rsidR="000061FC" w:rsidRPr="000B09D6">
        <w:rPr>
          <w:rFonts w:ascii="Corbel" w:hAnsi="Corbel" w:cs="Calibri"/>
          <w:sz w:val="22"/>
          <w:szCs w:val="22"/>
        </w:rPr>
        <w:tab/>
      </w:r>
      <w:r w:rsidRPr="000B09D6">
        <w:rPr>
          <w:rFonts w:ascii="Corbel" w:hAnsi="Corbel" w:cs="Calibri"/>
          <w:sz w:val="22"/>
          <w:szCs w:val="22"/>
        </w:rPr>
        <w:t>Els Brandsma</w:t>
      </w:r>
      <w:r w:rsidR="000061FC" w:rsidRPr="000B09D6">
        <w:rPr>
          <w:rFonts w:ascii="Corbel" w:hAnsi="Corbel" w:cs="Calibri"/>
          <w:sz w:val="22"/>
          <w:szCs w:val="22"/>
        </w:rPr>
        <w:t xml:space="preserve"> </w:t>
      </w:r>
      <w:r w:rsidR="00775434">
        <w:rPr>
          <w:rFonts w:ascii="Corbel" w:hAnsi="Corbel" w:cs="Calibri"/>
          <w:sz w:val="22"/>
          <w:szCs w:val="22"/>
        </w:rPr>
        <w:t xml:space="preserve">4 t/m 12 </w:t>
      </w:r>
    </w:p>
    <w:p w:rsidR="00190417" w:rsidRPr="000B09D6" w:rsidRDefault="00441578" w:rsidP="00441578">
      <w:pPr>
        <w:tabs>
          <w:tab w:val="left" w:pos="5103"/>
        </w:tabs>
        <w:ind w:left="180"/>
        <w:rPr>
          <w:rFonts w:ascii="Corbel" w:hAnsi="Corbel" w:cs="Calibri"/>
          <w:sz w:val="22"/>
          <w:szCs w:val="22"/>
        </w:rPr>
      </w:pPr>
      <w:r>
        <w:rPr>
          <w:rFonts w:ascii="Corbel" w:hAnsi="Corbel" w:cs="Calibri"/>
          <w:sz w:val="22"/>
          <w:szCs w:val="22"/>
        </w:rPr>
        <w:tab/>
      </w:r>
      <w:r w:rsidR="001A646A">
        <w:rPr>
          <w:rFonts w:ascii="Corbel" w:hAnsi="Corbel" w:cs="Calibri"/>
          <w:sz w:val="22"/>
          <w:szCs w:val="22"/>
        </w:rPr>
        <w:tab/>
      </w:r>
      <w:r>
        <w:rPr>
          <w:rFonts w:ascii="Corbel" w:hAnsi="Corbel" w:cs="Calibri"/>
          <w:sz w:val="22"/>
          <w:szCs w:val="22"/>
        </w:rPr>
        <w:t>jarigen</w:t>
      </w:r>
      <w:r w:rsidR="00A14237" w:rsidRPr="000B09D6">
        <w:rPr>
          <w:rFonts w:ascii="Corbel" w:hAnsi="Corbel" w:cs="Calibri"/>
          <w:sz w:val="22"/>
          <w:szCs w:val="22"/>
        </w:rPr>
        <w:br/>
        <w:t xml:space="preserve">                                                                                                               </w:t>
      </w:r>
      <w:r w:rsidR="001A646A">
        <w:rPr>
          <w:rFonts w:ascii="Corbel" w:hAnsi="Corbel" w:cs="Calibri"/>
          <w:sz w:val="22"/>
          <w:szCs w:val="22"/>
        </w:rPr>
        <w:tab/>
      </w:r>
      <w:r w:rsidR="001A646A">
        <w:rPr>
          <w:rFonts w:ascii="Corbel" w:hAnsi="Corbel" w:cs="Calibri"/>
          <w:sz w:val="22"/>
          <w:szCs w:val="22"/>
        </w:rPr>
        <w:tab/>
      </w:r>
      <w:r w:rsidR="00A14237" w:rsidRPr="000B09D6">
        <w:rPr>
          <w:rFonts w:ascii="Corbel" w:hAnsi="Corbel" w:cs="Calibri"/>
          <w:sz w:val="22"/>
          <w:szCs w:val="22"/>
        </w:rPr>
        <w:t>Matthew Eelman VO</w:t>
      </w:r>
    </w:p>
    <w:p w:rsidR="007D0DBC" w:rsidRDefault="007D0DBC" w:rsidP="00485A21">
      <w:pPr>
        <w:tabs>
          <w:tab w:val="left" w:pos="8364"/>
        </w:tabs>
        <w:rPr>
          <w:rFonts w:ascii="Corbel" w:hAnsi="Corbel" w:cs="Calibri"/>
          <w:b/>
          <w:bCs/>
          <w:iCs/>
          <w:sz w:val="22"/>
          <w:szCs w:val="22"/>
        </w:rPr>
      </w:pPr>
    </w:p>
    <w:p w:rsidR="00632138" w:rsidRPr="00485A21" w:rsidRDefault="007F38E3" w:rsidP="00485A21">
      <w:pPr>
        <w:tabs>
          <w:tab w:val="left" w:pos="8364"/>
        </w:tabs>
        <w:rPr>
          <w:rFonts w:ascii="Corbel" w:hAnsi="Corbel" w:cs="Calibri"/>
          <w:b/>
          <w:bCs/>
          <w:iCs/>
          <w:sz w:val="22"/>
          <w:szCs w:val="22"/>
        </w:rPr>
      </w:pPr>
      <w:r>
        <w:rPr>
          <w:rFonts w:ascii="Corbel" w:hAnsi="Corbel" w:cs="Calibri"/>
          <w:b/>
          <w:bCs/>
          <w:iCs/>
          <w:sz w:val="22"/>
          <w:szCs w:val="22"/>
        </w:rPr>
        <w:t>S</w:t>
      </w:r>
      <w:r w:rsidR="00C50C19">
        <w:rPr>
          <w:rFonts w:ascii="Corbel" w:hAnsi="Corbel" w:cs="Calibri"/>
          <w:b/>
          <w:bCs/>
          <w:iCs/>
          <w:sz w:val="22"/>
          <w:szCs w:val="22"/>
        </w:rPr>
        <w:t>porten met ondersteuning voor planning en controle activiteiten</w:t>
      </w:r>
      <w:r w:rsidR="00632138" w:rsidRPr="00485A21">
        <w:rPr>
          <w:rFonts w:ascii="Corbel" w:hAnsi="Corbel" w:cs="Calibri"/>
          <w:b/>
          <w:bCs/>
          <w:iCs/>
          <w:sz w:val="22"/>
          <w:szCs w:val="22"/>
        </w:rPr>
        <w:t>:</w:t>
      </w:r>
    </w:p>
    <w:p w:rsidR="00632138" w:rsidRPr="00B85AA9" w:rsidRDefault="008A7D6B" w:rsidP="00B85AA9">
      <w:pPr>
        <w:pStyle w:val="Lijstalinea"/>
        <w:numPr>
          <w:ilvl w:val="0"/>
          <w:numId w:val="7"/>
        </w:numPr>
        <w:rPr>
          <w:rFonts w:ascii="Corbel" w:hAnsi="Corbel" w:cs="Calibri"/>
          <w:bCs/>
          <w:iCs/>
          <w:sz w:val="22"/>
          <w:szCs w:val="22"/>
        </w:rPr>
      </w:pPr>
      <w:r w:rsidRPr="00B85AA9">
        <w:rPr>
          <w:rFonts w:ascii="Corbel" w:hAnsi="Corbel" w:cs="Calibri"/>
          <w:bCs/>
          <w:iCs/>
          <w:sz w:val="22"/>
          <w:szCs w:val="22"/>
        </w:rPr>
        <w:t>Atletiek</w:t>
      </w:r>
      <w:r w:rsidRPr="008A7D6B">
        <w:rPr>
          <w:rFonts w:ascii="Corbel" w:hAnsi="Corbel" w:cs="Calibri"/>
          <w:bCs/>
          <w:iCs/>
          <w:sz w:val="22"/>
          <w:szCs w:val="22"/>
        </w:rPr>
        <w:tab/>
      </w:r>
      <w:r w:rsidRPr="008A7D6B">
        <w:rPr>
          <w:rFonts w:ascii="Corbel" w:hAnsi="Corbel" w:cs="Calibri"/>
          <w:bCs/>
          <w:iCs/>
          <w:sz w:val="22"/>
          <w:szCs w:val="22"/>
        </w:rPr>
        <w:tab/>
      </w:r>
      <w:r w:rsidRPr="008A7D6B">
        <w:rPr>
          <w:rFonts w:ascii="Corbel" w:hAnsi="Corbel" w:cs="Calibri"/>
          <w:bCs/>
          <w:iCs/>
          <w:sz w:val="22"/>
          <w:szCs w:val="22"/>
        </w:rPr>
        <w:tab/>
      </w:r>
      <w:r w:rsidRPr="008A7D6B">
        <w:rPr>
          <w:rFonts w:ascii="Corbel" w:hAnsi="Corbel" w:cs="Calibri"/>
          <w:bCs/>
          <w:iCs/>
          <w:sz w:val="22"/>
          <w:szCs w:val="22"/>
        </w:rPr>
        <w:tab/>
      </w:r>
      <w:r w:rsidRPr="008A7D6B">
        <w:rPr>
          <w:rFonts w:ascii="Corbel" w:hAnsi="Corbel" w:cs="Calibri"/>
          <w:bCs/>
          <w:iCs/>
          <w:sz w:val="22"/>
          <w:szCs w:val="22"/>
        </w:rPr>
        <w:tab/>
      </w:r>
      <w:r w:rsidRPr="008A7D6B">
        <w:rPr>
          <w:rFonts w:ascii="Corbel" w:hAnsi="Corbel" w:cs="Calibri"/>
          <w:bCs/>
          <w:iCs/>
          <w:sz w:val="22"/>
          <w:szCs w:val="22"/>
        </w:rPr>
        <w:tab/>
        <w:t xml:space="preserve">Nienke Eilander/ Stephanie </w:t>
      </w:r>
      <w:r w:rsidR="007F38E3">
        <w:rPr>
          <w:rFonts w:ascii="Calibri" w:hAnsi="Calibri"/>
          <w:color w:val="006FC9"/>
          <w:sz w:val="22"/>
          <w:szCs w:val="22"/>
        </w:rPr>
        <w:tab/>
      </w:r>
      <w:r w:rsidR="007F38E3">
        <w:rPr>
          <w:rFonts w:ascii="Calibri" w:hAnsi="Calibri"/>
          <w:color w:val="006FC9"/>
          <w:sz w:val="22"/>
          <w:szCs w:val="22"/>
        </w:rPr>
        <w:tab/>
      </w:r>
      <w:r w:rsidR="007F38E3">
        <w:rPr>
          <w:rFonts w:ascii="Calibri" w:hAnsi="Calibri"/>
          <w:color w:val="006FC9"/>
          <w:sz w:val="22"/>
          <w:szCs w:val="22"/>
        </w:rPr>
        <w:tab/>
      </w:r>
      <w:r w:rsidR="007F38E3">
        <w:rPr>
          <w:rFonts w:ascii="Calibri" w:hAnsi="Calibri"/>
          <w:color w:val="006FC9"/>
          <w:sz w:val="22"/>
          <w:szCs w:val="22"/>
        </w:rPr>
        <w:tab/>
      </w:r>
      <w:r w:rsidR="007F38E3">
        <w:rPr>
          <w:rFonts w:ascii="Calibri" w:hAnsi="Calibri"/>
          <w:color w:val="006FC9"/>
          <w:sz w:val="22"/>
          <w:szCs w:val="22"/>
        </w:rPr>
        <w:tab/>
      </w:r>
      <w:r w:rsidR="007F38E3">
        <w:rPr>
          <w:rFonts w:ascii="Calibri" w:hAnsi="Calibri"/>
          <w:color w:val="006FC9"/>
          <w:sz w:val="22"/>
          <w:szCs w:val="22"/>
        </w:rPr>
        <w:tab/>
      </w:r>
      <w:r w:rsidR="007F38E3">
        <w:rPr>
          <w:rFonts w:ascii="Calibri" w:hAnsi="Calibri"/>
          <w:color w:val="006FC9"/>
          <w:sz w:val="22"/>
          <w:szCs w:val="22"/>
        </w:rPr>
        <w:tab/>
      </w:r>
      <w:r w:rsidR="007F38E3" w:rsidRPr="007F38E3">
        <w:rPr>
          <w:rFonts w:ascii="Calibri" w:hAnsi="Calibri"/>
          <w:sz w:val="22"/>
          <w:szCs w:val="22"/>
        </w:rPr>
        <w:t>Brewster</w:t>
      </w:r>
      <w:r w:rsidR="007F38E3">
        <w:rPr>
          <w:rFonts w:ascii="Calibri" w:hAnsi="Calibri"/>
          <w:color w:val="006FC9"/>
          <w:sz w:val="22"/>
          <w:szCs w:val="22"/>
        </w:rPr>
        <w:t xml:space="preserve"> </w:t>
      </w:r>
    </w:p>
    <w:p w:rsidR="008A7D6B" w:rsidRDefault="008A7D6B" w:rsidP="00B85AA9">
      <w:pPr>
        <w:pStyle w:val="Lijstalinea"/>
        <w:numPr>
          <w:ilvl w:val="0"/>
          <w:numId w:val="7"/>
        </w:numPr>
        <w:rPr>
          <w:rFonts w:ascii="Corbel" w:hAnsi="Corbel" w:cs="Calibri"/>
          <w:bCs/>
          <w:iCs/>
          <w:sz w:val="22"/>
          <w:szCs w:val="22"/>
        </w:rPr>
      </w:pPr>
      <w:r>
        <w:rPr>
          <w:rFonts w:ascii="Corbel" w:hAnsi="Corbel" w:cs="Calibri"/>
          <w:bCs/>
          <w:iCs/>
          <w:sz w:val="22"/>
          <w:szCs w:val="22"/>
        </w:rPr>
        <w:t>Cheerleading</w:t>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t>Nienke Eilander/ Stephanie</w:t>
      </w:r>
      <w:r w:rsidR="007F38E3">
        <w:rPr>
          <w:rFonts w:ascii="Calibri" w:hAnsi="Calibri"/>
          <w:color w:val="006FC9"/>
          <w:sz w:val="22"/>
          <w:szCs w:val="22"/>
        </w:rPr>
        <w:tab/>
      </w:r>
      <w:r w:rsidR="007F38E3">
        <w:rPr>
          <w:rFonts w:ascii="Calibri" w:hAnsi="Calibri"/>
          <w:color w:val="006FC9"/>
          <w:sz w:val="22"/>
          <w:szCs w:val="22"/>
        </w:rPr>
        <w:tab/>
      </w:r>
      <w:r w:rsidR="007F38E3">
        <w:rPr>
          <w:rFonts w:ascii="Calibri" w:hAnsi="Calibri"/>
          <w:color w:val="006FC9"/>
          <w:sz w:val="22"/>
          <w:szCs w:val="22"/>
        </w:rPr>
        <w:tab/>
      </w:r>
      <w:r w:rsidR="007F38E3">
        <w:rPr>
          <w:rFonts w:ascii="Calibri" w:hAnsi="Calibri"/>
          <w:color w:val="006FC9"/>
          <w:sz w:val="22"/>
          <w:szCs w:val="22"/>
        </w:rPr>
        <w:tab/>
      </w:r>
      <w:r w:rsidR="007F38E3">
        <w:rPr>
          <w:rFonts w:ascii="Calibri" w:hAnsi="Calibri"/>
          <w:color w:val="006FC9"/>
          <w:sz w:val="22"/>
          <w:szCs w:val="22"/>
        </w:rPr>
        <w:tab/>
      </w:r>
      <w:r w:rsidR="007F38E3">
        <w:rPr>
          <w:rFonts w:ascii="Calibri" w:hAnsi="Calibri"/>
          <w:color w:val="006FC9"/>
          <w:sz w:val="22"/>
          <w:szCs w:val="22"/>
        </w:rPr>
        <w:tab/>
      </w:r>
      <w:r w:rsidR="007F38E3">
        <w:rPr>
          <w:rFonts w:ascii="Calibri" w:hAnsi="Calibri"/>
          <w:color w:val="006FC9"/>
          <w:sz w:val="22"/>
          <w:szCs w:val="22"/>
        </w:rPr>
        <w:tab/>
      </w:r>
      <w:r w:rsidR="007F38E3" w:rsidRPr="007F38E3">
        <w:rPr>
          <w:rFonts w:ascii="Calibri" w:hAnsi="Calibri"/>
          <w:sz w:val="22"/>
          <w:szCs w:val="22"/>
        </w:rPr>
        <w:t>Brewster</w:t>
      </w:r>
    </w:p>
    <w:p w:rsidR="008A7D6B" w:rsidRDefault="008A7D6B" w:rsidP="00B85AA9">
      <w:pPr>
        <w:pStyle w:val="Lijstalinea"/>
        <w:numPr>
          <w:ilvl w:val="0"/>
          <w:numId w:val="7"/>
        </w:numPr>
        <w:rPr>
          <w:rFonts w:ascii="Corbel" w:hAnsi="Corbel" w:cs="Calibri"/>
          <w:bCs/>
          <w:iCs/>
          <w:sz w:val="22"/>
          <w:szCs w:val="22"/>
        </w:rPr>
      </w:pPr>
      <w:r w:rsidRPr="00B85AA9">
        <w:rPr>
          <w:rFonts w:ascii="Corbel" w:hAnsi="Corbel" w:cs="Calibri"/>
          <w:bCs/>
          <w:iCs/>
          <w:sz w:val="22"/>
          <w:szCs w:val="22"/>
        </w:rPr>
        <w:t xml:space="preserve">Dans </w:t>
      </w:r>
      <w:r w:rsidR="00775434">
        <w:rPr>
          <w:rFonts w:ascii="Corbel" w:hAnsi="Corbel" w:cs="Calibri"/>
          <w:sz w:val="22"/>
          <w:szCs w:val="22"/>
        </w:rPr>
        <w:t>4 t/m 12 jarigen</w:t>
      </w:r>
      <w:r w:rsidRPr="00B85AA9">
        <w:rPr>
          <w:rFonts w:ascii="Corbel" w:hAnsi="Corbel" w:cs="Calibri"/>
          <w:bCs/>
          <w:iCs/>
          <w:sz w:val="22"/>
          <w:szCs w:val="22"/>
        </w:rPr>
        <w:tab/>
      </w:r>
      <w:r w:rsidRPr="00B85AA9">
        <w:rPr>
          <w:rFonts w:ascii="Corbel" w:hAnsi="Corbel" w:cs="Calibri"/>
          <w:bCs/>
          <w:iCs/>
          <w:sz w:val="22"/>
          <w:szCs w:val="22"/>
        </w:rPr>
        <w:tab/>
      </w:r>
      <w:r w:rsidRPr="00B85AA9">
        <w:rPr>
          <w:rFonts w:ascii="Corbel" w:hAnsi="Corbel" w:cs="Calibri"/>
          <w:bCs/>
          <w:iCs/>
          <w:sz w:val="22"/>
          <w:szCs w:val="22"/>
        </w:rPr>
        <w:tab/>
      </w:r>
      <w:r w:rsidRPr="00B85AA9">
        <w:rPr>
          <w:rFonts w:ascii="Corbel" w:hAnsi="Corbel" w:cs="Calibri"/>
          <w:bCs/>
          <w:iCs/>
          <w:sz w:val="22"/>
          <w:szCs w:val="22"/>
        </w:rPr>
        <w:tab/>
      </w:r>
      <w:r w:rsidR="007F38E3">
        <w:rPr>
          <w:rFonts w:ascii="Corbel" w:hAnsi="Corbel" w:cs="Calibri"/>
          <w:bCs/>
          <w:iCs/>
          <w:sz w:val="22"/>
          <w:szCs w:val="22"/>
        </w:rPr>
        <w:tab/>
      </w:r>
      <w:r w:rsidRPr="00B85AA9">
        <w:rPr>
          <w:rFonts w:ascii="Corbel" w:hAnsi="Corbel" w:cs="Calibri"/>
          <w:bCs/>
          <w:iCs/>
          <w:sz w:val="22"/>
          <w:szCs w:val="22"/>
        </w:rPr>
        <w:t>N</w:t>
      </w:r>
      <w:r>
        <w:rPr>
          <w:rFonts w:ascii="Corbel" w:hAnsi="Corbel" w:cs="Calibri"/>
          <w:bCs/>
          <w:iCs/>
          <w:sz w:val="22"/>
          <w:szCs w:val="22"/>
        </w:rPr>
        <w:t>ienke Eilander/ Stephanie</w:t>
      </w:r>
      <w:r w:rsidR="007F38E3">
        <w:rPr>
          <w:rFonts w:ascii="Calibri" w:hAnsi="Calibri"/>
          <w:color w:val="006FC9"/>
          <w:sz w:val="22"/>
          <w:szCs w:val="22"/>
        </w:rPr>
        <w:tab/>
      </w:r>
      <w:r w:rsidR="007F38E3">
        <w:rPr>
          <w:rFonts w:ascii="Calibri" w:hAnsi="Calibri"/>
          <w:color w:val="006FC9"/>
          <w:sz w:val="22"/>
          <w:szCs w:val="22"/>
        </w:rPr>
        <w:tab/>
      </w:r>
      <w:r w:rsidR="007F38E3">
        <w:rPr>
          <w:rFonts w:ascii="Calibri" w:hAnsi="Calibri"/>
          <w:color w:val="006FC9"/>
          <w:sz w:val="22"/>
          <w:szCs w:val="22"/>
        </w:rPr>
        <w:tab/>
      </w:r>
      <w:r w:rsidR="007F38E3">
        <w:rPr>
          <w:rFonts w:ascii="Calibri" w:hAnsi="Calibri"/>
          <w:color w:val="006FC9"/>
          <w:sz w:val="22"/>
          <w:szCs w:val="22"/>
        </w:rPr>
        <w:tab/>
      </w:r>
      <w:r w:rsidR="007F38E3">
        <w:rPr>
          <w:rFonts w:ascii="Calibri" w:hAnsi="Calibri"/>
          <w:color w:val="006FC9"/>
          <w:sz w:val="22"/>
          <w:szCs w:val="22"/>
        </w:rPr>
        <w:tab/>
      </w:r>
      <w:r w:rsidR="007F38E3">
        <w:rPr>
          <w:rFonts w:ascii="Calibri" w:hAnsi="Calibri"/>
          <w:color w:val="006FC9"/>
          <w:sz w:val="22"/>
          <w:szCs w:val="22"/>
        </w:rPr>
        <w:tab/>
      </w:r>
      <w:r w:rsidR="007F38E3">
        <w:rPr>
          <w:rFonts w:ascii="Calibri" w:hAnsi="Calibri"/>
          <w:color w:val="006FC9"/>
          <w:sz w:val="22"/>
          <w:szCs w:val="22"/>
        </w:rPr>
        <w:tab/>
      </w:r>
      <w:r w:rsidR="007F38E3" w:rsidRPr="007F38E3">
        <w:rPr>
          <w:rFonts w:ascii="Calibri" w:hAnsi="Calibri"/>
          <w:sz w:val="22"/>
          <w:szCs w:val="22"/>
        </w:rPr>
        <w:t>Brewster</w:t>
      </w:r>
    </w:p>
    <w:p w:rsidR="008A7D6B" w:rsidRDefault="008A7D6B" w:rsidP="00B85AA9">
      <w:pPr>
        <w:pStyle w:val="Lijstalinea"/>
        <w:numPr>
          <w:ilvl w:val="0"/>
          <w:numId w:val="7"/>
        </w:numPr>
        <w:rPr>
          <w:rFonts w:ascii="Corbel" w:hAnsi="Corbel" w:cs="Calibri"/>
          <w:bCs/>
          <w:iCs/>
          <w:sz w:val="22"/>
          <w:szCs w:val="22"/>
        </w:rPr>
      </w:pPr>
      <w:r>
        <w:rPr>
          <w:rFonts w:ascii="Corbel" w:hAnsi="Corbel" w:cs="Calibri"/>
          <w:bCs/>
          <w:iCs/>
          <w:sz w:val="22"/>
          <w:szCs w:val="22"/>
        </w:rPr>
        <w:t>Korfbal</w:t>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t>Nienke Eilander/ Stephanie</w:t>
      </w:r>
      <w:r w:rsidR="00C50C19">
        <w:rPr>
          <w:rFonts w:ascii="Corbel" w:hAnsi="Corbel" w:cs="Calibri"/>
          <w:bCs/>
          <w:iCs/>
          <w:sz w:val="22"/>
          <w:szCs w:val="22"/>
        </w:rPr>
        <w:t xml:space="preserve"> </w:t>
      </w:r>
      <w:r w:rsidR="00361718">
        <w:rPr>
          <w:rFonts w:ascii="Calibri" w:hAnsi="Calibri"/>
          <w:color w:val="006FC9"/>
          <w:sz w:val="22"/>
          <w:szCs w:val="22"/>
        </w:rPr>
        <w:tab/>
      </w:r>
      <w:r w:rsidR="00361718">
        <w:rPr>
          <w:rFonts w:ascii="Calibri" w:hAnsi="Calibri"/>
          <w:color w:val="006FC9"/>
          <w:sz w:val="22"/>
          <w:szCs w:val="22"/>
        </w:rPr>
        <w:tab/>
      </w:r>
      <w:r w:rsidR="00361718">
        <w:rPr>
          <w:rFonts w:ascii="Calibri" w:hAnsi="Calibri"/>
          <w:color w:val="006FC9"/>
          <w:sz w:val="22"/>
          <w:szCs w:val="22"/>
        </w:rPr>
        <w:tab/>
      </w:r>
      <w:r w:rsidR="00361718">
        <w:rPr>
          <w:rFonts w:ascii="Calibri" w:hAnsi="Calibri"/>
          <w:color w:val="006FC9"/>
          <w:sz w:val="22"/>
          <w:szCs w:val="22"/>
        </w:rPr>
        <w:tab/>
      </w:r>
      <w:r w:rsidR="00361718">
        <w:rPr>
          <w:rFonts w:ascii="Calibri" w:hAnsi="Calibri"/>
          <w:color w:val="006FC9"/>
          <w:sz w:val="22"/>
          <w:szCs w:val="22"/>
        </w:rPr>
        <w:tab/>
      </w:r>
      <w:r w:rsidR="00361718">
        <w:rPr>
          <w:rFonts w:ascii="Calibri" w:hAnsi="Calibri"/>
          <w:color w:val="006FC9"/>
          <w:sz w:val="22"/>
          <w:szCs w:val="22"/>
        </w:rPr>
        <w:tab/>
      </w:r>
      <w:r w:rsidR="00361718">
        <w:rPr>
          <w:rFonts w:ascii="Calibri" w:hAnsi="Calibri"/>
          <w:color w:val="006FC9"/>
          <w:sz w:val="22"/>
          <w:szCs w:val="22"/>
        </w:rPr>
        <w:tab/>
      </w:r>
      <w:r w:rsidR="00361718" w:rsidRPr="00361718">
        <w:rPr>
          <w:rFonts w:ascii="Calibri" w:hAnsi="Calibri"/>
          <w:sz w:val="22"/>
          <w:szCs w:val="22"/>
        </w:rPr>
        <w:t>Brewster</w:t>
      </w:r>
    </w:p>
    <w:p w:rsidR="00C50C19" w:rsidRDefault="00C50C19" w:rsidP="00B85AA9">
      <w:pPr>
        <w:pStyle w:val="Lijstalinea"/>
        <w:numPr>
          <w:ilvl w:val="0"/>
          <w:numId w:val="7"/>
        </w:numPr>
        <w:rPr>
          <w:rFonts w:ascii="Corbel" w:hAnsi="Corbel" w:cs="Calibri"/>
          <w:bCs/>
          <w:iCs/>
          <w:sz w:val="22"/>
          <w:szCs w:val="22"/>
        </w:rPr>
      </w:pPr>
      <w:r>
        <w:rPr>
          <w:rFonts w:ascii="Corbel" w:hAnsi="Corbel" w:cs="Calibri"/>
          <w:bCs/>
          <w:iCs/>
          <w:sz w:val="22"/>
          <w:szCs w:val="22"/>
        </w:rPr>
        <w:t>Honkbal</w:t>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t>Danny/Tanny Ortega</w:t>
      </w:r>
    </w:p>
    <w:p w:rsidR="00C50C19" w:rsidRPr="00B85AA9" w:rsidRDefault="00C50C19" w:rsidP="00B85AA9">
      <w:pPr>
        <w:pStyle w:val="Lijstalinea"/>
        <w:numPr>
          <w:ilvl w:val="0"/>
          <w:numId w:val="7"/>
        </w:numPr>
        <w:rPr>
          <w:rFonts w:ascii="Corbel" w:hAnsi="Corbel" w:cs="Calibri"/>
          <w:bCs/>
          <w:iCs/>
          <w:sz w:val="22"/>
          <w:szCs w:val="22"/>
        </w:rPr>
      </w:pPr>
      <w:r>
        <w:rPr>
          <w:rFonts w:ascii="Corbel" w:hAnsi="Corbel" w:cs="Calibri"/>
          <w:bCs/>
          <w:iCs/>
          <w:sz w:val="22"/>
          <w:szCs w:val="22"/>
        </w:rPr>
        <w:t>Tafeltennis</w:t>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r>
      <w:r>
        <w:rPr>
          <w:rFonts w:ascii="Corbel" w:hAnsi="Corbel" w:cs="Calibri"/>
          <w:bCs/>
          <w:iCs/>
          <w:sz w:val="22"/>
          <w:szCs w:val="22"/>
        </w:rPr>
        <w:tab/>
        <w:t>Paul Molenaar</w:t>
      </w:r>
    </w:p>
    <w:p w:rsidR="00632138" w:rsidRDefault="00632138" w:rsidP="00284D03">
      <w:pPr>
        <w:rPr>
          <w:rFonts w:ascii="Corbel" w:hAnsi="Corbel" w:cs="Calibri"/>
          <w:b/>
          <w:bCs/>
          <w:iCs/>
          <w:sz w:val="22"/>
          <w:szCs w:val="22"/>
        </w:rPr>
      </w:pPr>
    </w:p>
    <w:p w:rsidR="007D0DBC" w:rsidRDefault="007D0DBC" w:rsidP="00284D03">
      <w:pPr>
        <w:rPr>
          <w:rFonts w:ascii="Corbel" w:hAnsi="Corbel" w:cs="Calibri"/>
          <w:b/>
          <w:bCs/>
          <w:iCs/>
          <w:sz w:val="22"/>
          <w:szCs w:val="22"/>
        </w:rPr>
      </w:pPr>
    </w:p>
    <w:p w:rsidR="00190417" w:rsidRPr="000B09D6" w:rsidRDefault="00190417" w:rsidP="00284D03">
      <w:pPr>
        <w:rPr>
          <w:rFonts w:ascii="Corbel" w:hAnsi="Corbel" w:cs="Calibri"/>
          <w:sz w:val="22"/>
          <w:szCs w:val="22"/>
        </w:rPr>
      </w:pPr>
      <w:r w:rsidRPr="000B09D6">
        <w:rPr>
          <w:rFonts w:ascii="Corbel" w:hAnsi="Corbel" w:cs="Calibri"/>
          <w:b/>
          <w:bCs/>
          <w:iCs/>
          <w:sz w:val="22"/>
          <w:szCs w:val="22"/>
        </w:rPr>
        <w:t xml:space="preserve">Schoolcoördinator </w:t>
      </w:r>
      <w:r w:rsidRPr="000B09D6">
        <w:rPr>
          <w:rFonts w:ascii="Corbel" w:hAnsi="Corbel" w:cs="Calibri"/>
          <w:sz w:val="22"/>
          <w:szCs w:val="22"/>
        </w:rPr>
        <w:br/>
        <w:t xml:space="preserve">Elke Jump-in en </w:t>
      </w:r>
      <w:r w:rsidR="003309B0">
        <w:rPr>
          <w:rFonts w:ascii="Corbel" w:hAnsi="Corbel" w:cs="Calibri"/>
          <w:sz w:val="22"/>
          <w:szCs w:val="22"/>
        </w:rPr>
        <w:t xml:space="preserve">Topscore </w:t>
      </w:r>
      <w:r w:rsidRPr="000B09D6">
        <w:rPr>
          <w:rFonts w:ascii="Corbel" w:hAnsi="Corbel" w:cs="Calibri"/>
          <w:sz w:val="22"/>
          <w:szCs w:val="22"/>
        </w:rPr>
        <w:t xml:space="preserve">school heeft een contactpersoon die verantwoordelijk is voor de coördinatie van de verschillende activiteiten onder en na schooltijd. Deze contactpersoon, de </w:t>
      </w:r>
      <w:r w:rsidR="0036491A">
        <w:rPr>
          <w:rFonts w:ascii="Corbel" w:hAnsi="Corbel" w:cs="Calibri"/>
          <w:sz w:val="22"/>
          <w:szCs w:val="22"/>
        </w:rPr>
        <w:t>s</w:t>
      </w:r>
      <w:r w:rsidRPr="000B09D6">
        <w:rPr>
          <w:rFonts w:ascii="Corbel" w:hAnsi="Corbel" w:cs="Calibri"/>
          <w:sz w:val="22"/>
          <w:szCs w:val="22"/>
        </w:rPr>
        <w:t xml:space="preserve">choolcoördinator, is in de meeste gevallen een docent lichamelijke opvoeding. De </w:t>
      </w:r>
      <w:r w:rsidR="0036491A">
        <w:rPr>
          <w:rFonts w:ascii="Corbel" w:hAnsi="Corbel" w:cs="Calibri"/>
          <w:sz w:val="22"/>
          <w:szCs w:val="22"/>
        </w:rPr>
        <w:t>s</w:t>
      </w:r>
      <w:r w:rsidRPr="000B09D6">
        <w:rPr>
          <w:rFonts w:ascii="Corbel" w:hAnsi="Corbel" w:cs="Calibri"/>
          <w:sz w:val="22"/>
          <w:szCs w:val="22"/>
        </w:rPr>
        <w:t>choolcoördinator is verantwoordelijk voor het:</w:t>
      </w:r>
    </w:p>
    <w:p w:rsidR="00190417" w:rsidRPr="000B09D6" w:rsidRDefault="00190417" w:rsidP="00284D03">
      <w:pPr>
        <w:numPr>
          <w:ilvl w:val="0"/>
          <w:numId w:val="18"/>
        </w:numPr>
        <w:rPr>
          <w:rFonts w:ascii="Corbel" w:hAnsi="Corbel" w:cs="Calibri"/>
          <w:sz w:val="22"/>
          <w:szCs w:val="22"/>
        </w:rPr>
      </w:pPr>
      <w:r w:rsidRPr="000B09D6">
        <w:rPr>
          <w:rFonts w:ascii="Corbel" w:hAnsi="Corbel" w:cs="Calibri"/>
          <w:sz w:val="22"/>
          <w:szCs w:val="22"/>
        </w:rPr>
        <w:t xml:space="preserve">Plannen van de activiteiten in samenwerking met de </w:t>
      </w:r>
      <w:r w:rsidR="0036491A">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w:t>
      </w:r>
    </w:p>
    <w:p w:rsidR="00190417" w:rsidRPr="000B09D6" w:rsidRDefault="00190417" w:rsidP="00284D03">
      <w:pPr>
        <w:numPr>
          <w:ilvl w:val="0"/>
          <w:numId w:val="18"/>
        </w:numPr>
        <w:rPr>
          <w:rFonts w:ascii="Corbel" w:hAnsi="Corbel" w:cs="Calibri"/>
          <w:sz w:val="22"/>
          <w:szCs w:val="22"/>
        </w:rPr>
      </w:pPr>
      <w:r w:rsidRPr="000B09D6">
        <w:rPr>
          <w:rFonts w:ascii="Corbel" w:hAnsi="Corbel" w:cs="Calibri"/>
          <w:sz w:val="22"/>
          <w:szCs w:val="22"/>
        </w:rPr>
        <w:t>Vastleggen van accommodatie(s) van de school zelf;</w:t>
      </w:r>
    </w:p>
    <w:p w:rsidR="00190417" w:rsidRPr="000B09D6" w:rsidRDefault="00190417" w:rsidP="00284D03">
      <w:pPr>
        <w:numPr>
          <w:ilvl w:val="0"/>
          <w:numId w:val="18"/>
        </w:numPr>
        <w:rPr>
          <w:rFonts w:ascii="Corbel" w:hAnsi="Corbel" w:cs="Calibri"/>
          <w:sz w:val="22"/>
          <w:szCs w:val="22"/>
        </w:rPr>
      </w:pPr>
      <w:r w:rsidRPr="000B09D6">
        <w:rPr>
          <w:rFonts w:ascii="Corbel" w:hAnsi="Corbel" w:cs="Calibri"/>
          <w:sz w:val="22"/>
          <w:szCs w:val="22"/>
        </w:rPr>
        <w:t>Afstemmen met de roostermakers(s) en/of collega’s;</w:t>
      </w:r>
    </w:p>
    <w:p w:rsidR="00190417" w:rsidRPr="000B09D6" w:rsidRDefault="00CE2506" w:rsidP="00284D03">
      <w:pPr>
        <w:numPr>
          <w:ilvl w:val="0"/>
          <w:numId w:val="18"/>
        </w:numPr>
        <w:rPr>
          <w:rFonts w:ascii="Corbel" w:hAnsi="Corbel" w:cs="Calibri"/>
          <w:sz w:val="22"/>
          <w:szCs w:val="22"/>
        </w:rPr>
      </w:pPr>
      <w:r>
        <w:rPr>
          <w:rFonts w:ascii="Corbel" w:hAnsi="Corbel" w:cs="Calibri"/>
          <w:sz w:val="22"/>
          <w:szCs w:val="22"/>
        </w:rPr>
        <w:t>Verspreiden van programma</w:t>
      </w:r>
      <w:r w:rsidRPr="000B09D6">
        <w:rPr>
          <w:rFonts w:ascii="Corbel" w:hAnsi="Corbel" w:cs="Calibri"/>
          <w:sz w:val="22"/>
          <w:szCs w:val="22"/>
        </w:rPr>
        <w:t xml:space="preserve"> informatie</w:t>
      </w:r>
      <w:r w:rsidR="00190417" w:rsidRPr="000B09D6">
        <w:rPr>
          <w:rFonts w:ascii="Corbel" w:hAnsi="Corbel" w:cs="Calibri"/>
          <w:sz w:val="22"/>
          <w:szCs w:val="22"/>
        </w:rPr>
        <w:t xml:space="preserve"> in school en onder de leerlingen;</w:t>
      </w:r>
    </w:p>
    <w:p w:rsidR="00190417" w:rsidRPr="000B09D6" w:rsidRDefault="00190417" w:rsidP="00284D03">
      <w:pPr>
        <w:numPr>
          <w:ilvl w:val="0"/>
          <w:numId w:val="18"/>
        </w:numPr>
        <w:rPr>
          <w:rFonts w:ascii="Corbel" w:hAnsi="Corbel" w:cs="Calibri"/>
          <w:sz w:val="22"/>
          <w:szCs w:val="22"/>
        </w:rPr>
      </w:pPr>
      <w:r w:rsidRPr="000B09D6">
        <w:rPr>
          <w:rFonts w:ascii="Corbel" w:hAnsi="Corbel" w:cs="Calibri"/>
          <w:sz w:val="22"/>
          <w:szCs w:val="22"/>
        </w:rPr>
        <w:t xml:space="preserve">Werven van </w:t>
      </w:r>
      <w:r w:rsidR="00CE2506">
        <w:rPr>
          <w:rFonts w:ascii="Corbel" w:hAnsi="Corbel" w:cs="Calibri"/>
          <w:sz w:val="22"/>
          <w:szCs w:val="22"/>
        </w:rPr>
        <w:t xml:space="preserve"> </w:t>
      </w:r>
      <w:r w:rsidRPr="000B09D6">
        <w:rPr>
          <w:rFonts w:ascii="Corbel" w:hAnsi="Corbel" w:cs="Calibri"/>
          <w:sz w:val="22"/>
          <w:szCs w:val="22"/>
        </w:rPr>
        <w:t>voldoende deelnemers;</w:t>
      </w:r>
    </w:p>
    <w:p w:rsidR="00190417" w:rsidRPr="000B09D6" w:rsidRDefault="00190417" w:rsidP="00284D03">
      <w:pPr>
        <w:numPr>
          <w:ilvl w:val="0"/>
          <w:numId w:val="18"/>
        </w:numPr>
        <w:rPr>
          <w:rFonts w:ascii="Corbel" w:hAnsi="Corbel" w:cs="Calibri"/>
          <w:sz w:val="22"/>
          <w:szCs w:val="22"/>
        </w:rPr>
      </w:pPr>
      <w:r w:rsidRPr="000B09D6">
        <w:rPr>
          <w:rFonts w:ascii="Corbel" w:hAnsi="Corbel" w:cs="Calibri"/>
          <w:sz w:val="22"/>
          <w:szCs w:val="22"/>
        </w:rPr>
        <w:t xml:space="preserve">Onderhouden van contact met de </w:t>
      </w:r>
      <w:r w:rsidR="00190328">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 xml:space="preserve"> en </w:t>
      </w:r>
      <w:r w:rsidR="00190328">
        <w:rPr>
          <w:rFonts w:ascii="Corbel" w:hAnsi="Corbel" w:cs="Calibri"/>
          <w:sz w:val="22"/>
          <w:szCs w:val="22"/>
        </w:rPr>
        <w:t>t</w:t>
      </w:r>
      <w:r w:rsidR="00CE2506">
        <w:rPr>
          <w:rFonts w:ascii="Corbel" w:hAnsi="Corbel" w:cs="Calibri"/>
          <w:sz w:val="22"/>
          <w:szCs w:val="22"/>
        </w:rPr>
        <w:t xml:space="preserve">rainer </w:t>
      </w:r>
      <w:r w:rsidRPr="000B09D6">
        <w:rPr>
          <w:rFonts w:ascii="Corbel" w:hAnsi="Corbel" w:cs="Calibri"/>
          <w:sz w:val="22"/>
          <w:szCs w:val="22"/>
        </w:rPr>
        <w:t>over het verloop van de activiteit(en) en de deelnemers;</w:t>
      </w:r>
    </w:p>
    <w:p w:rsidR="00190417" w:rsidRPr="000B09D6" w:rsidRDefault="00190417" w:rsidP="00284D03">
      <w:pPr>
        <w:numPr>
          <w:ilvl w:val="0"/>
          <w:numId w:val="18"/>
        </w:numPr>
        <w:rPr>
          <w:rFonts w:ascii="Corbel" w:hAnsi="Corbel" w:cs="Calibri"/>
          <w:sz w:val="22"/>
          <w:szCs w:val="22"/>
        </w:rPr>
      </w:pPr>
      <w:r w:rsidRPr="000B09D6">
        <w:rPr>
          <w:rFonts w:ascii="Corbel" w:hAnsi="Corbel" w:cs="Calibri"/>
          <w:sz w:val="22"/>
          <w:szCs w:val="22"/>
        </w:rPr>
        <w:lastRenderedPageBreak/>
        <w:t xml:space="preserve">Onderhouden van contact met en uitnodigen van ouders; </w:t>
      </w:r>
    </w:p>
    <w:p w:rsidR="00190417" w:rsidRPr="000B09D6" w:rsidRDefault="00190417" w:rsidP="00284D03">
      <w:pPr>
        <w:numPr>
          <w:ilvl w:val="0"/>
          <w:numId w:val="18"/>
        </w:numPr>
        <w:rPr>
          <w:rFonts w:ascii="Corbel" w:hAnsi="Corbel" w:cs="Calibri"/>
          <w:sz w:val="22"/>
          <w:szCs w:val="22"/>
        </w:rPr>
      </w:pPr>
      <w:r w:rsidRPr="000B09D6">
        <w:rPr>
          <w:rFonts w:ascii="Corbel" w:hAnsi="Corbel" w:cs="Calibri"/>
          <w:sz w:val="22"/>
          <w:szCs w:val="22"/>
        </w:rPr>
        <w:t xml:space="preserve">Invoeren van de leerlingen in het </w:t>
      </w:r>
      <w:r w:rsidR="003309B0">
        <w:rPr>
          <w:rFonts w:ascii="Corbel" w:hAnsi="Corbel" w:cs="Calibri"/>
          <w:sz w:val="22"/>
          <w:szCs w:val="22"/>
        </w:rPr>
        <w:t xml:space="preserve">leerlingvolgsysteem </w:t>
      </w:r>
      <w:r w:rsidRPr="000B09D6">
        <w:rPr>
          <w:rFonts w:ascii="Corbel" w:hAnsi="Corbel" w:cs="Calibri"/>
          <w:sz w:val="22"/>
          <w:szCs w:val="22"/>
        </w:rPr>
        <w:t>(Jump-in)</w:t>
      </w:r>
      <w:r w:rsidR="00B143BE" w:rsidRPr="000B09D6">
        <w:rPr>
          <w:rFonts w:ascii="Corbel" w:hAnsi="Corbel" w:cs="Calibri"/>
          <w:sz w:val="22"/>
          <w:szCs w:val="22"/>
        </w:rPr>
        <w:t xml:space="preserve"> of de Topscore medewerkerssite</w:t>
      </w:r>
      <w:r w:rsidRPr="000B09D6">
        <w:rPr>
          <w:rFonts w:ascii="Corbel" w:hAnsi="Corbel" w:cs="Calibri"/>
          <w:sz w:val="22"/>
          <w:szCs w:val="22"/>
        </w:rPr>
        <w:t>;</w:t>
      </w:r>
    </w:p>
    <w:p w:rsidR="00190417" w:rsidRPr="000B09D6" w:rsidRDefault="00CE2506" w:rsidP="00284D03">
      <w:pPr>
        <w:numPr>
          <w:ilvl w:val="0"/>
          <w:numId w:val="18"/>
        </w:numPr>
        <w:rPr>
          <w:rFonts w:ascii="Corbel" w:hAnsi="Corbel" w:cs="Calibri"/>
          <w:sz w:val="22"/>
          <w:szCs w:val="22"/>
        </w:rPr>
      </w:pPr>
      <w:r>
        <w:rPr>
          <w:rFonts w:ascii="Corbel" w:hAnsi="Corbel" w:cs="Calibri"/>
          <w:sz w:val="22"/>
          <w:szCs w:val="22"/>
        </w:rPr>
        <w:t xml:space="preserve">Ondersteunen van de </w:t>
      </w:r>
      <w:r w:rsidR="00B85AA9">
        <w:rPr>
          <w:rFonts w:ascii="Corbel" w:hAnsi="Corbel" w:cs="Calibri"/>
          <w:sz w:val="22"/>
          <w:szCs w:val="22"/>
        </w:rPr>
        <w:t>t</w:t>
      </w:r>
      <w:r>
        <w:rPr>
          <w:rFonts w:ascii="Corbel" w:hAnsi="Corbel" w:cs="Calibri"/>
          <w:sz w:val="22"/>
          <w:szCs w:val="22"/>
        </w:rPr>
        <w:t xml:space="preserve">rainer </w:t>
      </w:r>
      <w:r w:rsidR="00190417" w:rsidRPr="000B09D6">
        <w:rPr>
          <w:rFonts w:ascii="Corbel" w:hAnsi="Corbel" w:cs="Calibri"/>
          <w:sz w:val="22"/>
          <w:szCs w:val="22"/>
        </w:rPr>
        <w:t>i.v.m. communicatie naar leerlingen en ouders toe.</w:t>
      </w:r>
    </w:p>
    <w:p w:rsidR="00190417" w:rsidRPr="000B09D6" w:rsidRDefault="00190417" w:rsidP="00284D03">
      <w:pPr>
        <w:rPr>
          <w:rFonts w:ascii="Corbel" w:hAnsi="Corbel" w:cs="Calibri"/>
          <w:sz w:val="22"/>
          <w:szCs w:val="22"/>
        </w:rPr>
      </w:pPr>
    </w:p>
    <w:p w:rsidR="00190417" w:rsidRPr="000B09D6" w:rsidRDefault="00190417" w:rsidP="00284D03">
      <w:pPr>
        <w:rPr>
          <w:rFonts w:ascii="Corbel" w:hAnsi="Corbel" w:cs="Calibri"/>
          <w:b/>
          <w:sz w:val="22"/>
          <w:szCs w:val="22"/>
        </w:rPr>
      </w:pPr>
      <w:r w:rsidRPr="000B09D6">
        <w:rPr>
          <w:rFonts w:ascii="Corbel" w:hAnsi="Corbel" w:cs="Calibri"/>
          <w:b/>
          <w:sz w:val="22"/>
          <w:szCs w:val="22"/>
        </w:rPr>
        <w:t>Trainer</w:t>
      </w:r>
    </w:p>
    <w:p w:rsidR="00B143BE" w:rsidRPr="000B09D6" w:rsidRDefault="00190417" w:rsidP="00284D03">
      <w:pPr>
        <w:rPr>
          <w:rFonts w:ascii="Corbel" w:hAnsi="Corbel" w:cs="Calibri"/>
          <w:sz w:val="22"/>
          <w:szCs w:val="22"/>
        </w:rPr>
      </w:pPr>
      <w:r w:rsidRPr="000B09D6">
        <w:rPr>
          <w:rFonts w:ascii="Corbel" w:hAnsi="Corbel" w:cs="Calibri"/>
          <w:sz w:val="22"/>
          <w:szCs w:val="22"/>
        </w:rPr>
        <w:t xml:space="preserve">Jij staat als </w:t>
      </w:r>
      <w:r w:rsidR="00B85AA9">
        <w:rPr>
          <w:rFonts w:ascii="Corbel" w:hAnsi="Corbel" w:cs="Calibri"/>
          <w:sz w:val="22"/>
          <w:szCs w:val="22"/>
        </w:rPr>
        <w:t>t</w:t>
      </w:r>
      <w:r w:rsidRPr="000B09D6">
        <w:rPr>
          <w:rFonts w:ascii="Corbel" w:hAnsi="Corbel" w:cs="Calibri"/>
          <w:sz w:val="22"/>
          <w:szCs w:val="22"/>
        </w:rPr>
        <w:t xml:space="preserve">rainer voor de groep en bent hierom een hele belangrijke medewerker. </w:t>
      </w:r>
      <w:r w:rsidRPr="000B09D6">
        <w:rPr>
          <w:rFonts w:ascii="Corbel" w:hAnsi="Corbel" w:cs="Calibri"/>
          <w:sz w:val="22"/>
          <w:szCs w:val="22"/>
        </w:rPr>
        <w:br/>
        <w:t xml:space="preserve">Samen met de </w:t>
      </w:r>
      <w:r w:rsidR="00190328">
        <w:rPr>
          <w:rFonts w:ascii="Corbel" w:hAnsi="Corbel" w:cs="Calibri"/>
          <w:sz w:val="22"/>
          <w:szCs w:val="22"/>
        </w:rPr>
        <w:t>s</w:t>
      </w:r>
      <w:r w:rsidRPr="000B09D6">
        <w:rPr>
          <w:rFonts w:ascii="Corbel" w:hAnsi="Corbel" w:cs="Calibri"/>
          <w:sz w:val="22"/>
          <w:szCs w:val="22"/>
        </w:rPr>
        <w:t xml:space="preserve">choolcoördinator heb jij direct contact met de doelgroep: Jij verkoopt als het ware het product sport, maar bent ook diegene die hoort wat er gevraagd wordt door de doelgroep. </w:t>
      </w:r>
    </w:p>
    <w:p w:rsidR="00190417" w:rsidRPr="000B09D6" w:rsidRDefault="00190417" w:rsidP="00284D03">
      <w:pPr>
        <w:rPr>
          <w:rFonts w:ascii="Corbel" w:hAnsi="Corbel" w:cs="Calibri"/>
          <w:sz w:val="22"/>
          <w:szCs w:val="22"/>
        </w:rPr>
      </w:pPr>
      <w:r w:rsidRPr="000B09D6">
        <w:rPr>
          <w:rFonts w:ascii="Corbel" w:hAnsi="Corbel" w:cs="Calibri"/>
          <w:sz w:val="22"/>
          <w:szCs w:val="22"/>
        </w:rPr>
        <w:t>Jij laat de jeugd ontdekken wat sport is en hoe plezierig sporten kan zijn. Door in te spelen op de belevingswereld van de jeugd en door enthousiasme voor jouw favoriete sport over te dragen, kun je de jeugd in beweging krijgen. Jij kunt hen inspireren om de stap naar e</w:t>
      </w:r>
      <w:r w:rsidR="00542438" w:rsidRPr="000B09D6">
        <w:rPr>
          <w:rFonts w:ascii="Corbel" w:hAnsi="Corbel" w:cs="Calibri"/>
          <w:sz w:val="22"/>
          <w:szCs w:val="22"/>
        </w:rPr>
        <w:t>en</w:t>
      </w:r>
      <w:r w:rsidRPr="000B09D6">
        <w:rPr>
          <w:rFonts w:ascii="Corbel" w:hAnsi="Corbel" w:cs="Calibri"/>
          <w:sz w:val="22"/>
          <w:szCs w:val="22"/>
        </w:rPr>
        <w:t xml:space="preserve"> leven</w:t>
      </w:r>
      <w:r w:rsidR="00683191" w:rsidRPr="000B09D6">
        <w:rPr>
          <w:rFonts w:ascii="Corbel" w:hAnsi="Corbel" w:cs="Calibri"/>
          <w:sz w:val="22"/>
          <w:szCs w:val="22"/>
        </w:rPr>
        <w:t xml:space="preserve"> </w:t>
      </w:r>
      <w:r w:rsidRPr="000B09D6">
        <w:rPr>
          <w:rFonts w:ascii="Corbel" w:hAnsi="Corbel" w:cs="Calibri"/>
          <w:sz w:val="22"/>
          <w:szCs w:val="22"/>
        </w:rPr>
        <w:t>lang sporten te zetten.</w:t>
      </w: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Je werkt hierbij samen met de </w:t>
      </w:r>
      <w:r w:rsidR="00190328">
        <w:rPr>
          <w:rFonts w:ascii="Corbel" w:hAnsi="Corbel" w:cs="Calibri"/>
          <w:sz w:val="22"/>
          <w:szCs w:val="22"/>
        </w:rPr>
        <w:t>s</w:t>
      </w:r>
      <w:r w:rsidRPr="000B09D6">
        <w:rPr>
          <w:rFonts w:ascii="Corbel" w:hAnsi="Corbel" w:cs="Calibri"/>
          <w:sz w:val="22"/>
          <w:szCs w:val="22"/>
        </w:rPr>
        <w:t xml:space="preserve">choolcoördinator, </w:t>
      </w:r>
      <w:r w:rsidR="00190328">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 xml:space="preserve"> en  een </w:t>
      </w:r>
      <w:r w:rsidR="00190328">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 xml:space="preserve">. Welke taken jij als </w:t>
      </w:r>
      <w:r w:rsidR="00190328">
        <w:rPr>
          <w:rFonts w:ascii="Corbel" w:hAnsi="Corbel" w:cs="Calibri"/>
          <w:sz w:val="22"/>
          <w:szCs w:val="22"/>
        </w:rPr>
        <w:t>t</w:t>
      </w:r>
      <w:r w:rsidRPr="000B09D6">
        <w:rPr>
          <w:rFonts w:ascii="Corbel" w:hAnsi="Corbel" w:cs="Calibri"/>
          <w:sz w:val="22"/>
          <w:szCs w:val="22"/>
        </w:rPr>
        <w:t>rainer moet uitvoeren wordt beschreven in het volgende hoofdstuk.</w:t>
      </w:r>
    </w:p>
    <w:p w:rsidR="00190417" w:rsidRPr="000B09D6" w:rsidRDefault="00190417" w:rsidP="00284D03">
      <w:pPr>
        <w:pStyle w:val="Kop1"/>
        <w:rPr>
          <w:rFonts w:ascii="Corbel" w:hAnsi="Corbel"/>
          <w:b w:val="0"/>
        </w:rPr>
      </w:pPr>
      <w:bookmarkStart w:id="21" w:name="_Toc375060311"/>
      <w:bookmarkStart w:id="22" w:name="_Toc362253913"/>
      <w:r w:rsidRPr="000B09D6">
        <w:rPr>
          <w:rStyle w:val="Kop1Char"/>
          <w:rFonts w:ascii="Corbel" w:hAnsi="Corbel" w:cs="Calibri"/>
          <w:bCs w:val="0"/>
          <w:sz w:val="22"/>
          <w:szCs w:val="22"/>
        </w:rPr>
        <w:br w:type="page"/>
      </w:r>
      <w:bookmarkStart w:id="23" w:name="_Toc461457596"/>
      <w:r w:rsidRPr="000B09D6">
        <w:rPr>
          <w:rStyle w:val="Kop1Char"/>
          <w:rFonts w:ascii="Corbel" w:hAnsi="Corbel" w:cs="Calibri"/>
          <w:b/>
          <w:bCs w:val="0"/>
          <w:color w:val="FF0000"/>
          <w:sz w:val="80"/>
          <w:szCs w:val="80"/>
        </w:rPr>
        <w:lastRenderedPageBreak/>
        <w:t>3.</w:t>
      </w:r>
      <w:r w:rsidRPr="000B09D6">
        <w:rPr>
          <w:rStyle w:val="Kop1Char"/>
          <w:rFonts w:ascii="Corbel" w:hAnsi="Corbel" w:cs="Calibri"/>
          <w:b/>
          <w:bCs w:val="0"/>
          <w:sz w:val="80"/>
          <w:szCs w:val="80"/>
        </w:rPr>
        <w:t xml:space="preserve"> </w:t>
      </w:r>
      <w:r w:rsidRPr="000B09D6">
        <w:rPr>
          <w:rStyle w:val="Kop1Char"/>
          <w:rFonts w:ascii="Corbel" w:hAnsi="Corbel" w:cs="Calibri"/>
          <w:b/>
          <w:bCs w:val="0"/>
          <w:color w:val="999999"/>
          <w:sz w:val="80"/>
          <w:szCs w:val="80"/>
        </w:rPr>
        <w:t>Taakomschrijving trainer</w:t>
      </w:r>
      <w:bookmarkEnd w:id="21"/>
      <w:bookmarkEnd w:id="23"/>
      <w:r w:rsidRPr="000B09D6">
        <w:rPr>
          <w:rFonts w:ascii="Corbel" w:hAnsi="Corbel"/>
          <w:b w:val="0"/>
        </w:rPr>
        <w:t xml:space="preserve"> </w:t>
      </w:r>
      <w:bookmarkEnd w:id="22"/>
    </w:p>
    <w:p w:rsidR="00190417" w:rsidRPr="000B09D6" w:rsidRDefault="00190417" w:rsidP="00284D03">
      <w:pPr>
        <w:rPr>
          <w:rFonts w:ascii="Corbel" w:hAnsi="Corbel" w:cs="Calibri"/>
        </w:rPr>
      </w:pPr>
    </w:p>
    <w:p w:rsidR="00190417" w:rsidRPr="000B09D6" w:rsidRDefault="00190417" w:rsidP="00284D03">
      <w:pPr>
        <w:autoSpaceDE w:val="0"/>
        <w:autoSpaceDN w:val="0"/>
        <w:adjustRightInd w:val="0"/>
        <w:rPr>
          <w:rFonts w:ascii="Corbel" w:hAnsi="Corbel" w:cs="Calibri"/>
          <w:sz w:val="22"/>
          <w:szCs w:val="22"/>
        </w:rPr>
      </w:pPr>
      <w:r w:rsidRPr="000B09D6">
        <w:rPr>
          <w:rFonts w:ascii="Corbel" w:hAnsi="Corbel" w:cs="Calibri"/>
          <w:sz w:val="22"/>
          <w:szCs w:val="22"/>
        </w:rPr>
        <w:t>Als trainer is je primaire taak les- en leidinggeven aan kinderen en jongeren binnen het programma. Daarnaast begeleid je hen soms bij sportevenementen en naar sportactiviteiten toe.</w:t>
      </w:r>
      <w:r w:rsidRPr="000B09D6" w:rsidDel="0060410F">
        <w:rPr>
          <w:rFonts w:ascii="Corbel" w:hAnsi="Corbel" w:cs="Calibri"/>
          <w:sz w:val="22"/>
          <w:szCs w:val="22"/>
        </w:rPr>
        <w:t xml:space="preserve"> </w:t>
      </w:r>
    </w:p>
    <w:p w:rsidR="00190417" w:rsidRPr="000B09D6" w:rsidRDefault="00190417" w:rsidP="00284D03">
      <w:pPr>
        <w:autoSpaceDE w:val="0"/>
        <w:autoSpaceDN w:val="0"/>
        <w:adjustRightInd w:val="0"/>
        <w:rPr>
          <w:rFonts w:ascii="Corbel" w:hAnsi="Corbel" w:cs="Calibri"/>
          <w:sz w:val="22"/>
          <w:szCs w:val="22"/>
        </w:rPr>
      </w:pPr>
    </w:p>
    <w:p w:rsidR="00190417" w:rsidRPr="000B09D6" w:rsidRDefault="00190417" w:rsidP="00284D03">
      <w:pPr>
        <w:autoSpaceDE w:val="0"/>
        <w:autoSpaceDN w:val="0"/>
        <w:adjustRightInd w:val="0"/>
        <w:rPr>
          <w:rFonts w:ascii="Corbel" w:hAnsi="Corbel" w:cs="Calibri"/>
          <w:sz w:val="22"/>
          <w:szCs w:val="22"/>
        </w:rPr>
      </w:pPr>
      <w:r w:rsidRPr="000B09D6">
        <w:rPr>
          <w:rFonts w:ascii="Corbel" w:hAnsi="Corbel" w:cs="Calibri"/>
          <w:sz w:val="22"/>
          <w:szCs w:val="22"/>
        </w:rPr>
        <w:t xml:space="preserve">Binnen jouw takenpakket zijn vijf onderwerpen te onderscheiden, te weten: </w:t>
      </w:r>
    </w:p>
    <w:p w:rsidR="00190417" w:rsidRPr="000B09D6" w:rsidRDefault="00190417" w:rsidP="00284D03">
      <w:pPr>
        <w:numPr>
          <w:ilvl w:val="0"/>
          <w:numId w:val="6"/>
        </w:numPr>
        <w:tabs>
          <w:tab w:val="clear" w:pos="720"/>
          <w:tab w:val="num" w:pos="0"/>
        </w:tabs>
        <w:autoSpaceDE w:val="0"/>
        <w:autoSpaceDN w:val="0"/>
        <w:adjustRightInd w:val="0"/>
        <w:ind w:left="0" w:firstLine="0"/>
        <w:rPr>
          <w:rFonts w:ascii="Corbel" w:hAnsi="Corbel" w:cs="Calibri"/>
          <w:b/>
          <w:sz w:val="22"/>
          <w:szCs w:val="22"/>
        </w:rPr>
      </w:pPr>
      <w:r w:rsidRPr="000B09D6">
        <w:rPr>
          <w:rFonts w:ascii="Corbel" w:hAnsi="Corbel" w:cs="Calibri"/>
          <w:b/>
          <w:sz w:val="22"/>
          <w:szCs w:val="22"/>
        </w:rPr>
        <w:t>Sporttechnisch aspect;</w:t>
      </w:r>
    </w:p>
    <w:p w:rsidR="00190417" w:rsidRPr="000B09D6" w:rsidRDefault="00190417" w:rsidP="00284D03">
      <w:pPr>
        <w:numPr>
          <w:ilvl w:val="0"/>
          <w:numId w:val="6"/>
        </w:numPr>
        <w:tabs>
          <w:tab w:val="clear" w:pos="720"/>
          <w:tab w:val="num" w:pos="0"/>
        </w:tabs>
        <w:autoSpaceDE w:val="0"/>
        <w:autoSpaceDN w:val="0"/>
        <w:adjustRightInd w:val="0"/>
        <w:ind w:left="0" w:firstLine="0"/>
        <w:rPr>
          <w:rFonts w:ascii="Corbel" w:hAnsi="Corbel" w:cs="Calibri"/>
          <w:b/>
          <w:sz w:val="22"/>
          <w:szCs w:val="22"/>
        </w:rPr>
      </w:pPr>
      <w:r w:rsidRPr="000B09D6">
        <w:rPr>
          <w:rFonts w:ascii="Corbel" w:hAnsi="Corbel" w:cs="Calibri"/>
          <w:b/>
          <w:sz w:val="22"/>
          <w:szCs w:val="22"/>
        </w:rPr>
        <w:t>Begeleiding;</w:t>
      </w:r>
    </w:p>
    <w:p w:rsidR="00190417" w:rsidRPr="000B09D6" w:rsidRDefault="00190417" w:rsidP="00284D03">
      <w:pPr>
        <w:numPr>
          <w:ilvl w:val="0"/>
          <w:numId w:val="6"/>
        </w:numPr>
        <w:tabs>
          <w:tab w:val="clear" w:pos="720"/>
          <w:tab w:val="num" w:pos="0"/>
        </w:tabs>
        <w:autoSpaceDE w:val="0"/>
        <w:autoSpaceDN w:val="0"/>
        <w:adjustRightInd w:val="0"/>
        <w:ind w:left="0" w:firstLine="0"/>
        <w:rPr>
          <w:rFonts w:ascii="Corbel" w:hAnsi="Corbel" w:cs="Calibri"/>
          <w:b/>
          <w:sz w:val="22"/>
          <w:szCs w:val="22"/>
        </w:rPr>
      </w:pPr>
      <w:r w:rsidRPr="000B09D6">
        <w:rPr>
          <w:rFonts w:ascii="Corbel" w:hAnsi="Corbel" w:cs="Calibri"/>
          <w:b/>
          <w:sz w:val="22"/>
          <w:szCs w:val="22"/>
        </w:rPr>
        <w:t>Rapportage;</w:t>
      </w:r>
    </w:p>
    <w:p w:rsidR="00190417" w:rsidRPr="000B09D6" w:rsidRDefault="00190417" w:rsidP="00284D03">
      <w:pPr>
        <w:numPr>
          <w:ilvl w:val="0"/>
          <w:numId w:val="6"/>
        </w:numPr>
        <w:tabs>
          <w:tab w:val="clear" w:pos="720"/>
          <w:tab w:val="num" w:pos="0"/>
        </w:tabs>
        <w:autoSpaceDE w:val="0"/>
        <w:autoSpaceDN w:val="0"/>
        <w:adjustRightInd w:val="0"/>
        <w:ind w:left="0" w:firstLine="0"/>
        <w:rPr>
          <w:rFonts w:ascii="Corbel" w:hAnsi="Corbel" w:cs="Calibri"/>
          <w:b/>
          <w:sz w:val="22"/>
          <w:szCs w:val="22"/>
        </w:rPr>
      </w:pPr>
      <w:r w:rsidRPr="000B09D6">
        <w:rPr>
          <w:rFonts w:ascii="Corbel" w:hAnsi="Corbel" w:cs="Calibri"/>
          <w:b/>
          <w:sz w:val="22"/>
          <w:szCs w:val="22"/>
        </w:rPr>
        <w:t>Communicatie;</w:t>
      </w:r>
    </w:p>
    <w:p w:rsidR="00190417" w:rsidRPr="000B09D6" w:rsidRDefault="00190417" w:rsidP="00284D03">
      <w:pPr>
        <w:numPr>
          <w:ilvl w:val="0"/>
          <w:numId w:val="6"/>
        </w:numPr>
        <w:tabs>
          <w:tab w:val="clear" w:pos="720"/>
          <w:tab w:val="num" w:pos="0"/>
        </w:tabs>
        <w:autoSpaceDE w:val="0"/>
        <w:autoSpaceDN w:val="0"/>
        <w:adjustRightInd w:val="0"/>
        <w:ind w:left="0" w:firstLine="0"/>
        <w:rPr>
          <w:rFonts w:ascii="Corbel" w:hAnsi="Corbel" w:cs="Calibri"/>
          <w:b/>
          <w:sz w:val="22"/>
          <w:szCs w:val="22"/>
        </w:rPr>
      </w:pPr>
      <w:r w:rsidRPr="000B09D6">
        <w:rPr>
          <w:rFonts w:ascii="Corbel" w:hAnsi="Corbel" w:cs="Calibri"/>
          <w:b/>
          <w:sz w:val="22"/>
          <w:szCs w:val="22"/>
        </w:rPr>
        <w:t xml:space="preserve">Ouderparticipatie. </w:t>
      </w:r>
    </w:p>
    <w:p w:rsidR="00190417" w:rsidRPr="000B09D6" w:rsidRDefault="00190417" w:rsidP="00284D03">
      <w:pPr>
        <w:autoSpaceDE w:val="0"/>
        <w:autoSpaceDN w:val="0"/>
        <w:adjustRightInd w:val="0"/>
        <w:rPr>
          <w:rFonts w:ascii="Corbel" w:hAnsi="Corbel" w:cs="Calibri"/>
          <w:sz w:val="22"/>
          <w:szCs w:val="22"/>
        </w:rPr>
      </w:pPr>
    </w:p>
    <w:p w:rsidR="00190417" w:rsidRPr="000B09D6" w:rsidRDefault="00190417" w:rsidP="00284D03">
      <w:pPr>
        <w:autoSpaceDE w:val="0"/>
        <w:autoSpaceDN w:val="0"/>
        <w:adjustRightInd w:val="0"/>
        <w:rPr>
          <w:rFonts w:ascii="Corbel" w:hAnsi="Corbel" w:cs="Calibri"/>
          <w:sz w:val="22"/>
          <w:szCs w:val="22"/>
        </w:rPr>
      </w:pPr>
      <w:r w:rsidRPr="000B09D6">
        <w:rPr>
          <w:rFonts w:ascii="Corbel" w:hAnsi="Corbel" w:cs="Calibri"/>
          <w:b/>
          <w:sz w:val="22"/>
          <w:szCs w:val="22"/>
        </w:rPr>
        <w:t>De sporttechnische taak</w:t>
      </w:r>
      <w:r w:rsidRPr="000B09D6">
        <w:rPr>
          <w:rFonts w:ascii="Corbel" w:hAnsi="Corbel" w:cs="Calibri"/>
          <w:sz w:val="22"/>
          <w:szCs w:val="22"/>
        </w:rPr>
        <w:t xml:space="preserve">, het daadwerkelijke lesgeven, neemt de meeste tijd in beslag. Binnen het lesgeven wordt gewerkt aan de vier bouwstenen van de sport: techniek, tactiek, mentale ontwikkeling en uithoudingsvermogen. </w:t>
      </w:r>
    </w:p>
    <w:p w:rsidR="00190417" w:rsidRPr="000B09D6" w:rsidRDefault="00190417" w:rsidP="00284D03">
      <w:pPr>
        <w:autoSpaceDE w:val="0"/>
        <w:autoSpaceDN w:val="0"/>
        <w:adjustRightInd w:val="0"/>
        <w:rPr>
          <w:rFonts w:ascii="Corbel" w:hAnsi="Corbel" w:cs="Calibri"/>
          <w:sz w:val="22"/>
          <w:szCs w:val="22"/>
        </w:rPr>
      </w:pPr>
      <w:r w:rsidRPr="000B09D6">
        <w:rPr>
          <w:rFonts w:ascii="Corbel" w:hAnsi="Corbel" w:cs="Calibri"/>
          <w:sz w:val="22"/>
          <w:szCs w:val="22"/>
        </w:rPr>
        <w:t xml:space="preserve">In de </w:t>
      </w:r>
      <w:r w:rsidR="006735EF">
        <w:rPr>
          <w:rFonts w:ascii="Corbel" w:hAnsi="Corbel" w:cs="Calibri"/>
          <w:sz w:val="22"/>
          <w:szCs w:val="22"/>
        </w:rPr>
        <w:t>s</w:t>
      </w:r>
      <w:r w:rsidR="00F93031" w:rsidRPr="000B09D6">
        <w:rPr>
          <w:rFonts w:ascii="Corbel" w:hAnsi="Corbel" w:cs="Calibri"/>
          <w:sz w:val="22"/>
          <w:szCs w:val="22"/>
        </w:rPr>
        <w:t>portstimulering</w:t>
      </w:r>
      <w:r w:rsidRPr="000B09D6">
        <w:rPr>
          <w:rFonts w:ascii="Corbel" w:hAnsi="Corbel" w:cs="Calibri"/>
          <w:sz w:val="22"/>
          <w:szCs w:val="22"/>
        </w:rPr>
        <w:t xml:space="preserve"> is het vooral belangrijk om nadruk te leggen op een plezierige kennismaking met de sport. De jeugd moet enthousiast gemaakt worden voor een sport. Iedereen moet </w:t>
      </w:r>
      <w:r w:rsidR="006735EF">
        <w:rPr>
          <w:rFonts w:ascii="Corbel" w:hAnsi="Corbel" w:cs="Calibri"/>
          <w:sz w:val="22"/>
          <w:szCs w:val="22"/>
        </w:rPr>
        <w:t xml:space="preserve">mee </w:t>
      </w:r>
      <w:r w:rsidRPr="000B09D6">
        <w:rPr>
          <w:rFonts w:ascii="Corbel" w:hAnsi="Corbel" w:cs="Calibri"/>
          <w:sz w:val="22"/>
          <w:szCs w:val="22"/>
        </w:rPr>
        <w:t xml:space="preserve">kunnen doen, dus de oefeningen </w:t>
      </w:r>
      <w:r w:rsidR="00C8731D" w:rsidRPr="000B09D6">
        <w:rPr>
          <w:rFonts w:ascii="Corbel" w:hAnsi="Corbel" w:cs="Calibri"/>
          <w:sz w:val="22"/>
          <w:szCs w:val="22"/>
        </w:rPr>
        <w:t xml:space="preserve">dienen </w:t>
      </w:r>
      <w:r w:rsidR="00B143BE" w:rsidRPr="000B09D6">
        <w:rPr>
          <w:rFonts w:ascii="Corbel" w:hAnsi="Corbel" w:cs="Calibri"/>
          <w:sz w:val="22"/>
          <w:szCs w:val="22"/>
        </w:rPr>
        <w:t>vooral niet</w:t>
      </w:r>
      <w:r w:rsidRPr="000B09D6">
        <w:rPr>
          <w:rFonts w:ascii="Corbel" w:hAnsi="Corbel" w:cs="Calibri"/>
          <w:sz w:val="22"/>
          <w:szCs w:val="22"/>
        </w:rPr>
        <w:t xml:space="preserve"> moeilijk te zijn. Het aanleren van technische of tactische vaardigheden komt in een latere fase </w:t>
      </w:r>
      <w:r w:rsidR="00B143BE" w:rsidRPr="000B09D6">
        <w:rPr>
          <w:rFonts w:ascii="Corbel" w:hAnsi="Corbel" w:cs="Calibri"/>
          <w:sz w:val="22"/>
          <w:szCs w:val="22"/>
        </w:rPr>
        <w:t xml:space="preserve">bij een sportaanbieder </w:t>
      </w:r>
      <w:r w:rsidRPr="000B09D6">
        <w:rPr>
          <w:rFonts w:ascii="Corbel" w:hAnsi="Corbel" w:cs="Calibri"/>
          <w:sz w:val="22"/>
          <w:szCs w:val="22"/>
        </w:rPr>
        <w:t xml:space="preserve"> meer aan bod. </w:t>
      </w:r>
    </w:p>
    <w:p w:rsidR="00190417" w:rsidRPr="000B09D6" w:rsidRDefault="00190417" w:rsidP="00284D03">
      <w:pPr>
        <w:autoSpaceDE w:val="0"/>
        <w:autoSpaceDN w:val="0"/>
        <w:adjustRightInd w:val="0"/>
        <w:rPr>
          <w:rFonts w:ascii="Corbel" w:hAnsi="Corbel" w:cs="Calibri"/>
          <w:sz w:val="22"/>
          <w:szCs w:val="22"/>
        </w:rPr>
      </w:pPr>
    </w:p>
    <w:p w:rsidR="00190417" w:rsidRPr="000B09D6" w:rsidRDefault="00190417" w:rsidP="00284D03">
      <w:pPr>
        <w:autoSpaceDE w:val="0"/>
        <w:autoSpaceDN w:val="0"/>
        <w:adjustRightInd w:val="0"/>
        <w:rPr>
          <w:rFonts w:ascii="Corbel" w:hAnsi="Corbel" w:cs="Calibri"/>
          <w:sz w:val="22"/>
          <w:szCs w:val="22"/>
        </w:rPr>
      </w:pPr>
      <w:r w:rsidRPr="000B09D6">
        <w:rPr>
          <w:rFonts w:ascii="Corbel" w:hAnsi="Corbel" w:cs="Calibri"/>
          <w:b/>
          <w:sz w:val="22"/>
          <w:szCs w:val="22"/>
        </w:rPr>
        <w:t>De begeleidingstaak</w:t>
      </w:r>
      <w:r w:rsidRPr="000B09D6">
        <w:rPr>
          <w:rFonts w:ascii="Corbel" w:hAnsi="Corbel" w:cs="Calibri"/>
          <w:sz w:val="22"/>
          <w:szCs w:val="22"/>
        </w:rPr>
        <w:t xml:space="preserve"> is gericht op het begeleiden van jeugd tijdens evenementen, als competities en toernooien. Maar ook bij het maken van een keuze voor een bepaalde tak van sport en sportorganisatie. Hiervoor is het van belang dat jij als trainer goed op de hoogte bent van de wensen van je deelnemers en hun ouders en dat je weet waar de sportorganisaties in de omgeving te vinden zijn. We verwachten </w:t>
      </w:r>
      <w:r w:rsidR="001A0D80">
        <w:rPr>
          <w:rFonts w:ascii="Corbel" w:hAnsi="Corbel" w:cs="Calibri"/>
          <w:sz w:val="22"/>
          <w:szCs w:val="22"/>
        </w:rPr>
        <w:t xml:space="preserve">van jou </w:t>
      </w:r>
      <w:r w:rsidRPr="000B09D6">
        <w:rPr>
          <w:rFonts w:ascii="Corbel" w:hAnsi="Corbel" w:cs="Calibri"/>
          <w:sz w:val="22"/>
          <w:szCs w:val="22"/>
        </w:rPr>
        <w:t xml:space="preserve"> dat je in gesprek gaat met je deelnemers en hun ouders om hen te motiveren voor een sport, c.q. deelname aan een sportorganisatie en om te horen waar zij behoefte aan hebben. </w:t>
      </w:r>
    </w:p>
    <w:p w:rsidR="00190417" w:rsidRPr="000B09D6" w:rsidRDefault="00190417" w:rsidP="00284D03">
      <w:pPr>
        <w:autoSpaceDE w:val="0"/>
        <w:autoSpaceDN w:val="0"/>
        <w:adjustRightInd w:val="0"/>
        <w:rPr>
          <w:rFonts w:ascii="Corbel" w:hAnsi="Corbel" w:cs="Calibri"/>
          <w:sz w:val="22"/>
          <w:szCs w:val="22"/>
        </w:rPr>
      </w:pPr>
    </w:p>
    <w:p w:rsidR="00190417" w:rsidRPr="000B09D6" w:rsidRDefault="00190417" w:rsidP="00284D03">
      <w:pPr>
        <w:autoSpaceDE w:val="0"/>
        <w:autoSpaceDN w:val="0"/>
        <w:adjustRightInd w:val="0"/>
        <w:rPr>
          <w:rFonts w:ascii="Corbel" w:hAnsi="Corbel" w:cs="Calibri"/>
          <w:sz w:val="22"/>
          <w:szCs w:val="22"/>
        </w:rPr>
      </w:pPr>
      <w:r w:rsidRPr="000B09D6">
        <w:rPr>
          <w:rFonts w:ascii="Corbel" w:hAnsi="Corbel" w:cs="Calibri"/>
          <w:b/>
          <w:sz w:val="22"/>
          <w:szCs w:val="22"/>
        </w:rPr>
        <w:t>De rapportagetaak</w:t>
      </w:r>
      <w:r w:rsidRPr="000B09D6">
        <w:rPr>
          <w:rFonts w:ascii="Corbel" w:hAnsi="Corbel" w:cs="Calibri"/>
          <w:sz w:val="22"/>
          <w:szCs w:val="22"/>
        </w:rPr>
        <w:t xml:space="preserve"> bestaat uit verslag doen van de voortgang van je activiteit(en). Regelmatige informatie van o.a. trainers is voor de gemeente Amsterdam belangrijk </w:t>
      </w:r>
      <w:r w:rsidR="0091723C">
        <w:rPr>
          <w:rFonts w:ascii="Corbel" w:hAnsi="Corbel" w:cs="Calibri"/>
          <w:sz w:val="22"/>
          <w:szCs w:val="22"/>
        </w:rPr>
        <w:t xml:space="preserve">om te </w:t>
      </w:r>
      <w:r w:rsidRPr="000B09D6">
        <w:rPr>
          <w:rFonts w:ascii="Corbel" w:hAnsi="Corbel" w:cs="Calibri"/>
          <w:sz w:val="22"/>
          <w:szCs w:val="22"/>
        </w:rPr>
        <w:t xml:space="preserve"> bepalen of doelstellingen worden gehaald</w:t>
      </w:r>
      <w:r w:rsidR="00B143BE" w:rsidRPr="000B09D6">
        <w:rPr>
          <w:rFonts w:ascii="Corbel" w:hAnsi="Corbel" w:cs="Calibri"/>
          <w:sz w:val="22"/>
          <w:szCs w:val="22"/>
        </w:rPr>
        <w:t>, je contactpersoon (</w:t>
      </w:r>
      <w:r w:rsidR="0081517E">
        <w:rPr>
          <w:rFonts w:ascii="Corbel" w:hAnsi="Corbel" w:cs="Calibri"/>
          <w:sz w:val="22"/>
          <w:szCs w:val="22"/>
        </w:rPr>
        <w:t>s</w:t>
      </w:r>
      <w:r w:rsidR="0007663C">
        <w:rPr>
          <w:rFonts w:ascii="Corbel" w:hAnsi="Corbel" w:cs="Calibri"/>
          <w:sz w:val="22"/>
          <w:szCs w:val="22"/>
        </w:rPr>
        <w:t>portmakelaar</w:t>
      </w:r>
      <w:r w:rsidR="00B143BE" w:rsidRPr="000B09D6">
        <w:rPr>
          <w:rFonts w:ascii="Corbel" w:hAnsi="Corbel" w:cs="Calibri"/>
          <w:sz w:val="22"/>
          <w:szCs w:val="22"/>
        </w:rPr>
        <w:t xml:space="preserve"> en of </w:t>
      </w:r>
      <w:r w:rsidR="0081517E">
        <w:rPr>
          <w:rFonts w:ascii="Corbel" w:hAnsi="Corbel" w:cs="Calibri"/>
          <w:sz w:val="22"/>
          <w:szCs w:val="22"/>
        </w:rPr>
        <w:t>s</w:t>
      </w:r>
      <w:r w:rsidR="0007663C">
        <w:rPr>
          <w:rFonts w:ascii="Corbel" w:hAnsi="Corbel" w:cs="Calibri"/>
          <w:sz w:val="22"/>
          <w:szCs w:val="22"/>
        </w:rPr>
        <w:t>portcoördinator</w:t>
      </w:r>
      <w:r w:rsidR="00B143BE" w:rsidRPr="000B09D6">
        <w:rPr>
          <w:rFonts w:ascii="Corbel" w:hAnsi="Corbel" w:cs="Calibri"/>
          <w:sz w:val="22"/>
          <w:szCs w:val="22"/>
        </w:rPr>
        <w:t xml:space="preserve">) zal regelmatig vragen </w:t>
      </w:r>
      <w:r w:rsidRPr="000B09D6">
        <w:rPr>
          <w:rFonts w:ascii="Corbel" w:hAnsi="Corbel" w:cs="Calibri"/>
          <w:sz w:val="22"/>
          <w:szCs w:val="22"/>
        </w:rPr>
        <w:t>hoe je activiteit(en) verlopen.</w:t>
      </w:r>
    </w:p>
    <w:p w:rsidR="00190417" w:rsidRPr="000B09D6" w:rsidRDefault="00190417" w:rsidP="00284D03">
      <w:pPr>
        <w:autoSpaceDE w:val="0"/>
        <w:autoSpaceDN w:val="0"/>
        <w:adjustRightInd w:val="0"/>
        <w:rPr>
          <w:rFonts w:ascii="Corbel" w:hAnsi="Corbel" w:cs="Calibri"/>
          <w:sz w:val="22"/>
          <w:szCs w:val="22"/>
        </w:rPr>
      </w:pPr>
    </w:p>
    <w:p w:rsidR="00190417" w:rsidRPr="000B09D6" w:rsidRDefault="00190417" w:rsidP="00284D03">
      <w:pPr>
        <w:autoSpaceDE w:val="0"/>
        <w:autoSpaceDN w:val="0"/>
        <w:adjustRightInd w:val="0"/>
        <w:rPr>
          <w:rFonts w:ascii="Corbel" w:hAnsi="Corbel" w:cs="Calibri"/>
          <w:sz w:val="22"/>
          <w:szCs w:val="22"/>
        </w:rPr>
      </w:pPr>
      <w:r w:rsidRPr="000B09D6">
        <w:rPr>
          <w:rFonts w:ascii="Corbel" w:hAnsi="Corbel" w:cs="Calibri"/>
          <w:b/>
          <w:sz w:val="22"/>
          <w:szCs w:val="22"/>
        </w:rPr>
        <w:t>De communicatieve taak</w:t>
      </w:r>
      <w:r w:rsidRPr="000B09D6">
        <w:rPr>
          <w:rFonts w:ascii="Corbel" w:hAnsi="Corbel" w:cs="Calibri"/>
          <w:sz w:val="22"/>
          <w:szCs w:val="22"/>
        </w:rPr>
        <w:t xml:space="preserve"> bestaat uit het contact houden met deelnemers, maar ook met docenten van scholen en andere betrokken functionarissen bij het sportstimuleringsprogramma. We verwachten van je dat je op een correcte wijze contact onderhoudt en op een goede manier omgaat met de boodschap die de gemeente Amsterdam wenst uit te dragen. </w:t>
      </w:r>
    </w:p>
    <w:p w:rsidR="00190417" w:rsidRPr="000B09D6" w:rsidRDefault="00190417" w:rsidP="00284D03">
      <w:pPr>
        <w:autoSpaceDE w:val="0"/>
        <w:autoSpaceDN w:val="0"/>
        <w:adjustRightInd w:val="0"/>
        <w:rPr>
          <w:rFonts w:ascii="Corbel" w:hAnsi="Corbel" w:cs="Calibri"/>
          <w:sz w:val="22"/>
          <w:szCs w:val="22"/>
        </w:rPr>
      </w:pPr>
      <w:r w:rsidRPr="000B09D6">
        <w:rPr>
          <w:rFonts w:ascii="Corbel" w:hAnsi="Corbel" w:cs="Calibri"/>
          <w:sz w:val="22"/>
          <w:szCs w:val="22"/>
        </w:rPr>
        <w:t>Om je d</w:t>
      </w:r>
      <w:r w:rsidR="00C15C15" w:rsidRPr="000B09D6">
        <w:rPr>
          <w:rFonts w:ascii="Corbel" w:hAnsi="Corbel" w:cs="Calibri"/>
          <w:sz w:val="22"/>
          <w:szCs w:val="22"/>
        </w:rPr>
        <w:t>oelgroep goed te informeren, dien</w:t>
      </w:r>
      <w:r w:rsidRPr="000B09D6">
        <w:rPr>
          <w:rFonts w:ascii="Corbel" w:hAnsi="Corbel" w:cs="Calibri"/>
          <w:sz w:val="22"/>
          <w:szCs w:val="22"/>
        </w:rPr>
        <w:t xml:space="preserve"> je soms input </w:t>
      </w:r>
      <w:r w:rsidR="008264C9" w:rsidRPr="000B09D6">
        <w:rPr>
          <w:rFonts w:ascii="Corbel" w:hAnsi="Corbel" w:cs="Calibri"/>
          <w:sz w:val="22"/>
          <w:szCs w:val="22"/>
        </w:rPr>
        <w:t>te</w:t>
      </w:r>
      <w:r w:rsidRPr="000B09D6">
        <w:rPr>
          <w:rFonts w:ascii="Corbel" w:hAnsi="Corbel" w:cs="Calibri"/>
          <w:sz w:val="22"/>
          <w:szCs w:val="22"/>
        </w:rPr>
        <w:t xml:space="preserve"> leveren voor communicatiemiddelen als een website, posters, flyers, briev</w:t>
      </w:r>
      <w:r w:rsidR="00C15C15" w:rsidRPr="000B09D6">
        <w:rPr>
          <w:rFonts w:ascii="Corbel" w:hAnsi="Corbel" w:cs="Calibri"/>
          <w:sz w:val="22"/>
          <w:szCs w:val="22"/>
        </w:rPr>
        <w:t xml:space="preserve">en. Als informatie namens </w:t>
      </w:r>
      <w:r w:rsidR="00D9509E" w:rsidRPr="000B09D6">
        <w:rPr>
          <w:rFonts w:ascii="Corbel" w:hAnsi="Corbel" w:cs="Calibri"/>
          <w:sz w:val="22"/>
          <w:szCs w:val="22"/>
        </w:rPr>
        <w:t>Sport &amp; Bos</w:t>
      </w:r>
      <w:r w:rsidR="008264C9" w:rsidRPr="000B09D6">
        <w:rPr>
          <w:rFonts w:ascii="Corbel" w:hAnsi="Corbel" w:cs="Calibri"/>
          <w:sz w:val="22"/>
          <w:szCs w:val="22"/>
        </w:rPr>
        <w:t>,</w:t>
      </w:r>
      <w:r w:rsidR="00D9509E" w:rsidRPr="000B09D6">
        <w:rPr>
          <w:rFonts w:ascii="Corbel" w:hAnsi="Corbel" w:cs="Calibri"/>
          <w:sz w:val="22"/>
          <w:szCs w:val="22"/>
        </w:rPr>
        <w:t xml:space="preserve"> afdeling Sportstimulering </w:t>
      </w:r>
      <w:r w:rsidRPr="000B09D6">
        <w:rPr>
          <w:rFonts w:ascii="Corbel" w:hAnsi="Corbel" w:cs="Calibri"/>
          <w:sz w:val="22"/>
          <w:szCs w:val="22"/>
        </w:rPr>
        <w:t>naar buiten gaat</w:t>
      </w:r>
      <w:r w:rsidR="007320D4">
        <w:rPr>
          <w:rFonts w:ascii="Corbel" w:hAnsi="Corbel" w:cs="Calibri"/>
          <w:sz w:val="22"/>
          <w:szCs w:val="22"/>
        </w:rPr>
        <w:t>,</w:t>
      </w:r>
      <w:r w:rsidRPr="000B09D6">
        <w:rPr>
          <w:rFonts w:ascii="Corbel" w:hAnsi="Corbel" w:cs="Calibri"/>
          <w:sz w:val="22"/>
          <w:szCs w:val="22"/>
        </w:rPr>
        <w:t xml:space="preserve"> laat </w:t>
      </w:r>
      <w:r w:rsidR="007320D4">
        <w:rPr>
          <w:rFonts w:ascii="Corbel" w:hAnsi="Corbel" w:cs="Calibri"/>
          <w:sz w:val="22"/>
          <w:szCs w:val="22"/>
        </w:rPr>
        <w:t xml:space="preserve">voor het versturen of printen </w:t>
      </w:r>
      <w:r w:rsidR="007320D4">
        <w:rPr>
          <w:rFonts w:ascii="Corbel" w:hAnsi="Corbel" w:cs="Calibri"/>
          <w:sz w:val="22"/>
          <w:szCs w:val="22"/>
        </w:rPr>
        <w:lastRenderedPageBreak/>
        <w:t xml:space="preserve">dan altijd eerst </w:t>
      </w:r>
      <w:r w:rsidRPr="000B09D6">
        <w:rPr>
          <w:rFonts w:ascii="Corbel" w:hAnsi="Corbel" w:cs="Calibri"/>
          <w:sz w:val="22"/>
          <w:szCs w:val="22"/>
        </w:rPr>
        <w:t>iemand van het team Communicatie hier naar kijken, want zij dragen hier namelijk de eindverantwoordelijkheid voor.</w:t>
      </w:r>
    </w:p>
    <w:p w:rsidR="00190417" w:rsidRPr="000B09D6" w:rsidRDefault="00190417" w:rsidP="00284D03">
      <w:pPr>
        <w:autoSpaceDE w:val="0"/>
        <w:autoSpaceDN w:val="0"/>
        <w:adjustRightInd w:val="0"/>
        <w:rPr>
          <w:rFonts w:ascii="Corbel" w:hAnsi="Corbel" w:cs="Calibri"/>
          <w:sz w:val="22"/>
          <w:szCs w:val="22"/>
        </w:rPr>
      </w:pPr>
    </w:p>
    <w:p w:rsidR="00190417" w:rsidRPr="000B09D6" w:rsidRDefault="00B143BE" w:rsidP="00284D03">
      <w:pPr>
        <w:autoSpaceDE w:val="0"/>
        <w:autoSpaceDN w:val="0"/>
        <w:adjustRightInd w:val="0"/>
        <w:rPr>
          <w:rFonts w:ascii="Corbel" w:hAnsi="Corbel" w:cs="Calibri"/>
          <w:sz w:val="22"/>
          <w:szCs w:val="22"/>
        </w:rPr>
      </w:pPr>
      <w:r w:rsidRPr="000B09D6">
        <w:rPr>
          <w:rFonts w:ascii="Corbel" w:hAnsi="Corbel" w:cs="Calibri"/>
          <w:b/>
          <w:sz w:val="22"/>
          <w:szCs w:val="22"/>
        </w:rPr>
        <w:t>Ouder</w:t>
      </w:r>
      <w:r w:rsidR="003309B0">
        <w:rPr>
          <w:rFonts w:ascii="Corbel" w:hAnsi="Corbel" w:cs="Calibri"/>
          <w:b/>
          <w:sz w:val="22"/>
          <w:szCs w:val="22"/>
        </w:rPr>
        <w:t>betrokkenheid</w:t>
      </w:r>
      <w:r w:rsidRPr="000B09D6">
        <w:rPr>
          <w:rFonts w:ascii="Corbel" w:hAnsi="Corbel" w:cs="Calibri"/>
          <w:b/>
          <w:sz w:val="22"/>
          <w:szCs w:val="22"/>
        </w:rPr>
        <w:t xml:space="preserve"> ontwikkelen </w:t>
      </w:r>
      <w:r w:rsidRPr="000B09D6">
        <w:rPr>
          <w:rFonts w:ascii="Corbel" w:hAnsi="Corbel" w:cs="Calibri"/>
          <w:sz w:val="22"/>
          <w:szCs w:val="22"/>
        </w:rPr>
        <w:t>is voor</w:t>
      </w:r>
      <w:r w:rsidR="00190417" w:rsidRPr="000B09D6">
        <w:rPr>
          <w:rFonts w:ascii="Corbel" w:hAnsi="Corbel" w:cs="Calibri"/>
          <w:sz w:val="22"/>
          <w:szCs w:val="22"/>
        </w:rPr>
        <w:t>al</w:t>
      </w:r>
      <w:r w:rsidRPr="000B09D6">
        <w:rPr>
          <w:rFonts w:ascii="Corbel" w:hAnsi="Corbel" w:cs="Calibri"/>
          <w:sz w:val="22"/>
          <w:szCs w:val="22"/>
        </w:rPr>
        <w:t xml:space="preserve"> van toepassing </w:t>
      </w:r>
      <w:r w:rsidR="00190417" w:rsidRPr="000B09D6">
        <w:rPr>
          <w:rFonts w:ascii="Corbel" w:hAnsi="Corbel" w:cs="Calibri"/>
          <w:sz w:val="22"/>
          <w:szCs w:val="22"/>
        </w:rPr>
        <w:t xml:space="preserve">als je les geeft aan kinderen </w:t>
      </w:r>
      <w:r w:rsidR="00C177BD">
        <w:rPr>
          <w:rFonts w:ascii="Corbel" w:hAnsi="Corbel" w:cs="Calibri"/>
          <w:sz w:val="22"/>
          <w:szCs w:val="22"/>
        </w:rPr>
        <w:t>van 4 t/m 12 jaar</w:t>
      </w:r>
      <w:r w:rsidR="00190417" w:rsidRPr="000B09D6">
        <w:rPr>
          <w:rFonts w:ascii="Corbel" w:hAnsi="Corbel" w:cs="Calibri"/>
          <w:sz w:val="22"/>
          <w:szCs w:val="22"/>
        </w:rPr>
        <w:t xml:space="preserve">. Ouders spelen namelijk in grote mate een rol bij de sportparticipatie en sportkeuze van hun kinderen. Als ouders niet enthousiast zijn voor de sport zal het een onmogelijke opgave worden om de kinderen aan het sporten te krijgen. Jij, als trainer, dient de sport aan ouders te verkopen. Samen met de </w:t>
      </w:r>
      <w:r w:rsidR="0081517E">
        <w:rPr>
          <w:rFonts w:ascii="Corbel" w:hAnsi="Corbel" w:cs="Calibri"/>
          <w:sz w:val="22"/>
          <w:szCs w:val="22"/>
        </w:rPr>
        <w:t>s</w:t>
      </w:r>
      <w:r w:rsidR="0007663C">
        <w:rPr>
          <w:rFonts w:ascii="Corbel" w:hAnsi="Corbel" w:cs="Calibri"/>
          <w:sz w:val="22"/>
          <w:szCs w:val="22"/>
        </w:rPr>
        <w:t>portmakelaar</w:t>
      </w:r>
      <w:r w:rsidR="00190417" w:rsidRPr="000B09D6">
        <w:rPr>
          <w:rFonts w:ascii="Corbel" w:hAnsi="Corbel" w:cs="Calibri"/>
          <w:sz w:val="22"/>
          <w:szCs w:val="22"/>
        </w:rPr>
        <w:t xml:space="preserve"> en/of </w:t>
      </w:r>
      <w:r w:rsidR="0081517E">
        <w:rPr>
          <w:rFonts w:ascii="Corbel" w:hAnsi="Corbel" w:cs="Calibri"/>
          <w:sz w:val="22"/>
          <w:szCs w:val="22"/>
        </w:rPr>
        <w:t>s</w:t>
      </w:r>
      <w:r w:rsidR="0007663C">
        <w:rPr>
          <w:rFonts w:ascii="Corbel" w:hAnsi="Corbel" w:cs="Calibri"/>
          <w:sz w:val="22"/>
          <w:szCs w:val="22"/>
        </w:rPr>
        <w:t>portcoördinator</w:t>
      </w:r>
      <w:r w:rsidR="00190417" w:rsidRPr="000B09D6">
        <w:rPr>
          <w:rFonts w:ascii="Corbel" w:hAnsi="Corbel" w:cs="Calibri"/>
          <w:sz w:val="22"/>
          <w:szCs w:val="22"/>
        </w:rPr>
        <w:t xml:space="preserve"> en schoolcoördinator creëer je oudermomenten in het programma, waarop jullie met ouders in gesprek kunnen gaan. Dit kan door ouders uit te nodigen om te komen kijken of naar een informatiemiddag te komen, of door speciale ouder en </w:t>
      </w:r>
      <w:r w:rsidR="00C15C15" w:rsidRPr="000B09D6">
        <w:rPr>
          <w:rFonts w:ascii="Corbel" w:hAnsi="Corbel" w:cs="Calibri"/>
          <w:sz w:val="22"/>
          <w:szCs w:val="22"/>
        </w:rPr>
        <w:t>kind</w:t>
      </w:r>
      <w:r w:rsidR="004C3AD0" w:rsidRPr="000B09D6">
        <w:rPr>
          <w:rFonts w:ascii="Corbel" w:hAnsi="Corbel" w:cs="Calibri"/>
          <w:sz w:val="22"/>
          <w:szCs w:val="22"/>
        </w:rPr>
        <w:t xml:space="preserve"> </w:t>
      </w:r>
      <w:r w:rsidR="00C15C15" w:rsidRPr="000B09D6">
        <w:rPr>
          <w:rFonts w:ascii="Corbel" w:hAnsi="Corbel" w:cs="Calibri"/>
          <w:sz w:val="22"/>
          <w:szCs w:val="22"/>
        </w:rPr>
        <w:t>activiteiten</w:t>
      </w:r>
      <w:r w:rsidR="00190417" w:rsidRPr="000B09D6">
        <w:rPr>
          <w:rFonts w:ascii="Corbel" w:hAnsi="Corbel" w:cs="Calibri"/>
          <w:sz w:val="22"/>
          <w:szCs w:val="22"/>
        </w:rPr>
        <w:t xml:space="preserve"> te organiseren. Bij ouderbijeenkomsten zijn er vaak extra functionarissen of verenigingstrainers aanwezig. Van jou als trainer wordt verwacht dat je een bijdrage levert aan ouderbijeenkomsten en waar mogelijk in gesprek gaat met ouders om hen te informeren over de opzet van het traject en</w:t>
      </w:r>
      <w:r w:rsidR="007320D4">
        <w:rPr>
          <w:rFonts w:ascii="Corbel" w:hAnsi="Corbel" w:cs="Calibri"/>
          <w:sz w:val="22"/>
          <w:szCs w:val="22"/>
        </w:rPr>
        <w:t xml:space="preserve"> de</w:t>
      </w:r>
      <w:r w:rsidR="00190417" w:rsidRPr="000B09D6">
        <w:rPr>
          <w:rFonts w:ascii="Corbel" w:hAnsi="Corbel" w:cs="Calibri"/>
          <w:sz w:val="22"/>
          <w:szCs w:val="22"/>
        </w:rPr>
        <w:t xml:space="preserve"> sportmogelijkheden voor hun kind. </w:t>
      </w:r>
    </w:p>
    <w:p w:rsidR="00190417" w:rsidRPr="000B09D6" w:rsidRDefault="00190417" w:rsidP="00284D03">
      <w:pPr>
        <w:autoSpaceDE w:val="0"/>
        <w:autoSpaceDN w:val="0"/>
        <w:adjustRightInd w:val="0"/>
        <w:rPr>
          <w:rFonts w:ascii="Corbel" w:hAnsi="Corbel" w:cs="Calibri"/>
          <w:sz w:val="22"/>
          <w:szCs w:val="22"/>
        </w:rPr>
      </w:pPr>
    </w:p>
    <w:p w:rsidR="00190417" w:rsidRPr="000B09D6" w:rsidRDefault="00190417" w:rsidP="00284D03">
      <w:pPr>
        <w:autoSpaceDE w:val="0"/>
        <w:autoSpaceDN w:val="0"/>
        <w:adjustRightInd w:val="0"/>
        <w:rPr>
          <w:rStyle w:val="Kop2Char"/>
          <w:rFonts w:ascii="Corbel" w:hAnsi="Corbel" w:cs="Calibri"/>
          <w:bCs/>
          <w:i w:val="0"/>
          <w:sz w:val="18"/>
          <w:szCs w:val="18"/>
        </w:rPr>
      </w:pPr>
      <w:bookmarkStart w:id="24" w:name="_Toc371928614"/>
    </w:p>
    <w:p w:rsidR="00876C82" w:rsidRPr="000B09D6" w:rsidRDefault="00876C82">
      <w:pPr>
        <w:rPr>
          <w:rStyle w:val="Kop2Char"/>
          <w:rFonts w:ascii="Corbel" w:hAnsi="Corbel"/>
          <w:i w:val="0"/>
          <w:sz w:val="22"/>
        </w:rPr>
      </w:pPr>
      <w:bookmarkStart w:id="25" w:name="_Toc375060312"/>
      <w:r w:rsidRPr="000B09D6">
        <w:rPr>
          <w:rStyle w:val="Kop2Char"/>
          <w:rFonts w:ascii="Corbel" w:hAnsi="Corbel"/>
          <w:i w:val="0"/>
          <w:sz w:val="22"/>
        </w:rPr>
        <w:br w:type="page"/>
      </w:r>
    </w:p>
    <w:p w:rsidR="00190417" w:rsidRPr="000B09D6" w:rsidRDefault="00190417" w:rsidP="00284D03">
      <w:pPr>
        <w:pStyle w:val="Kop1"/>
        <w:rPr>
          <w:rFonts w:ascii="Corbel" w:hAnsi="Corbel" w:cs="Calibri"/>
          <w:color w:val="999999"/>
          <w:sz w:val="80"/>
          <w:szCs w:val="80"/>
        </w:rPr>
      </w:pPr>
      <w:bookmarkStart w:id="26" w:name="_Toc367801312"/>
      <w:bookmarkStart w:id="27" w:name="_Toc371928615"/>
      <w:bookmarkStart w:id="28" w:name="_Toc375060313"/>
      <w:bookmarkStart w:id="29" w:name="_Toc461457597"/>
      <w:bookmarkEnd w:id="24"/>
      <w:bookmarkEnd w:id="25"/>
      <w:r w:rsidRPr="000B09D6">
        <w:rPr>
          <w:rFonts w:ascii="Corbel" w:hAnsi="Corbel" w:cs="Calibri"/>
          <w:color w:val="FF0000"/>
          <w:sz w:val="80"/>
          <w:szCs w:val="80"/>
        </w:rPr>
        <w:lastRenderedPageBreak/>
        <w:t xml:space="preserve">4. </w:t>
      </w:r>
      <w:r w:rsidRPr="000B09D6">
        <w:rPr>
          <w:rFonts w:ascii="Corbel" w:hAnsi="Corbel" w:cs="Calibri"/>
          <w:color w:val="999999"/>
          <w:sz w:val="80"/>
          <w:szCs w:val="80"/>
        </w:rPr>
        <w:t>Verantwoordelijkheid en procedures</w:t>
      </w:r>
      <w:bookmarkEnd w:id="26"/>
      <w:bookmarkEnd w:id="27"/>
      <w:bookmarkEnd w:id="28"/>
      <w:bookmarkEnd w:id="29"/>
    </w:p>
    <w:p w:rsidR="00190417" w:rsidRPr="000B09D6" w:rsidRDefault="00190417" w:rsidP="00284D03">
      <w:pPr>
        <w:rPr>
          <w:rFonts w:ascii="Corbel" w:hAnsi="Corbel" w:cs="Calibri"/>
          <w:sz w:val="18"/>
          <w:szCs w:val="18"/>
        </w:rPr>
      </w:pP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Als trainer heb je de belangrijke verantwoordelijkheid om het lesgeven veilig en verantwoord te laten verlopen, maar ook om de groep enthousiast te maken en houden. Continuïteit is daarbij erg belangrijk. Dus kom op tijd en zeg niet te eenvoudig af. Mocht het onverhoopt gebeuren dat je een training toch moet afzeggen, dan is het belangrijk dat je de juiste stappen neemt. </w:t>
      </w: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 </w:t>
      </w:r>
    </w:p>
    <w:p w:rsidR="00190417" w:rsidRPr="000B09D6" w:rsidRDefault="00190417" w:rsidP="00284D03">
      <w:pPr>
        <w:pStyle w:val="Kop2"/>
        <w:rPr>
          <w:rFonts w:ascii="Corbel" w:hAnsi="Corbel" w:cs="Calibri"/>
          <w:i w:val="0"/>
          <w:sz w:val="22"/>
          <w:szCs w:val="22"/>
        </w:rPr>
      </w:pPr>
      <w:bookmarkStart w:id="30" w:name="_Toc371928616"/>
      <w:bookmarkStart w:id="31" w:name="_Toc375060314"/>
      <w:bookmarkStart w:id="32" w:name="_Toc461457598"/>
      <w:r w:rsidRPr="000B09D6">
        <w:rPr>
          <w:rFonts w:ascii="Corbel" w:hAnsi="Corbel" w:cs="Calibri"/>
          <w:i w:val="0"/>
          <w:sz w:val="22"/>
          <w:szCs w:val="22"/>
        </w:rPr>
        <w:t>4.1 Voorwaarden van aan-/afwezigheid</w:t>
      </w:r>
      <w:bookmarkEnd w:id="30"/>
      <w:bookmarkEnd w:id="31"/>
      <w:bookmarkEnd w:id="32"/>
      <w:r w:rsidRPr="000B09D6">
        <w:rPr>
          <w:rFonts w:ascii="Corbel" w:hAnsi="Corbel" w:cs="Calibri"/>
          <w:i w:val="0"/>
          <w:sz w:val="22"/>
          <w:szCs w:val="22"/>
        </w:rPr>
        <w:t xml:space="preserve"> </w:t>
      </w:r>
    </w:p>
    <w:p w:rsidR="00190417" w:rsidRPr="000B09D6" w:rsidRDefault="00190417" w:rsidP="00284D03">
      <w:pPr>
        <w:tabs>
          <w:tab w:val="left" w:pos="360"/>
        </w:tabs>
        <w:rPr>
          <w:rFonts w:ascii="Corbel" w:hAnsi="Corbel" w:cs="Calibri"/>
          <w:sz w:val="22"/>
          <w:szCs w:val="22"/>
        </w:rPr>
      </w:pPr>
      <w:r w:rsidRPr="000B09D6">
        <w:rPr>
          <w:rFonts w:ascii="Corbel" w:hAnsi="Corbel" w:cs="Calibri"/>
          <w:sz w:val="22"/>
          <w:szCs w:val="22"/>
        </w:rPr>
        <w:t>Voor het behalen van gestelde doelen is het van belang dat er een stabiele relatie wordt opgebouwd tussen de trainer en deelnemers. Afmelden kan dus alleen in uiterste noodgevallen!</w:t>
      </w:r>
    </w:p>
    <w:p w:rsidR="00190417" w:rsidRPr="000B09D6" w:rsidRDefault="00190417" w:rsidP="00284D03">
      <w:pPr>
        <w:tabs>
          <w:tab w:val="left" w:pos="360"/>
        </w:tabs>
        <w:rPr>
          <w:rFonts w:ascii="Corbel" w:hAnsi="Corbel" w:cs="Calibri"/>
          <w:sz w:val="22"/>
          <w:szCs w:val="22"/>
        </w:rPr>
      </w:pPr>
    </w:p>
    <w:p w:rsidR="00190417" w:rsidRPr="000B09D6" w:rsidRDefault="00190417" w:rsidP="00284D03">
      <w:pPr>
        <w:tabs>
          <w:tab w:val="left" w:pos="360"/>
        </w:tabs>
        <w:rPr>
          <w:rFonts w:ascii="Corbel" w:hAnsi="Corbel" w:cs="Calibri"/>
          <w:sz w:val="22"/>
          <w:szCs w:val="22"/>
        </w:rPr>
      </w:pPr>
      <w:r w:rsidRPr="000B09D6">
        <w:rPr>
          <w:rFonts w:ascii="Corbel" w:hAnsi="Corbel" w:cs="Calibri"/>
          <w:sz w:val="22"/>
          <w:szCs w:val="22"/>
        </w:rPr>
        <w:t>Mocht je uitvallen en je weet dit vooraf, dan is het van belang de volgende stappen te nemen:</w:t>
      </w:r>
    </w:p>
    <w:p w:rsidR="00190417" w:rsidRPr="000B09D6" w:rsidRDefault="00190417" w:rsidP="00284D03">
      <w:pPr>
        <w:numPr>
          <w:ilvl w:val="0"/>
          <w:numId w:val="3"/>
        </w:numPr>
        <w:tabs>
          <w:tab w:val="left" w:pos="360"/>
        </w:tabs>
        <w:rPr>
          <w:rFonts w:ascii="Corbel" w:hAnsi="Corbel" w:cs="Calibri"/>
          <w:sz w:val="22"/>
          <w:szCs w:val="22"/>
        </w:rPr>
      </w:pPr>
      <w:r w:rsidRPr="000B09D6">
        <w:rPr>
          <w:rFonts w:ascii="Corbel" w:hAnsi="Corbel" w:cs="Calibri"/>
          <w:sz w:val="22"/>
          <w:szCs w:val="22"/>
        </w:rPr>
        <w:t xml:space="preserve">Neem contact op met degene die je aangesteld heeft voor de sportactiviteit. Dit is vaak de </w:t>
      </w:r>
      <w:r w:rsidR="007320D4">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 xml:space="preserve">, soms de </w:t>
      </w:r>
      <w:r w:rsidR="007320D4">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 Hij/zij zal dan vervanging proberen te regelen;</w:t>
      </w:r>
    </w:p>
    <w:p w:rsidR="00190417" w:rsidRPr="000B09D6" w:rsidRDefault="00190417" w:rsidP="00284D03">
      <w:pPr>
        <w:numPr>
          <w:ilvl w:val="0"/>
          <w:numId w:val="3"/>
        </w:numPr>
        <w:tabs>
          <w:tab w:val="left" w:pos="360"/>
        </w:tabs>
        <w:rPr>
          <w:rFonts w:ascii="Corbel" w:hAnsi="Corbel" w:cs="Calibri"/>
          <w:sz w:val="22"/>
          <w:szCs w:val="22"/>
        </w:rPr>
      </w:pPr>
      <w:r w:rsidRPr="000B09D6">
        <w:rPr>
          <w:rFonts w:ascii="Corbel" w:hAnsi="Corbel" w:cs="Calibri"/>
          <w:sz w:val="22"/>
          <w:szCs w:val="22"/>
        </w:rPr>
        <w:t xml:space="preserve">Mocht de </w:t>
      </w:r>
      <w:r w:rsidR="007320D4">
        <w:rPr>
          <w:rFonts w:ascii="Corbel" w:hAnsi="Corbel" w:cs="Calibri"/>
          <w:sz w:val="22"/>
          <w:szCs w:val="22"/>
        </w:rPr>
        <w:t>s</w:t>
      </w:r>
      <w:r w:rsidR="0007663C">
        <w:rPr>
          <w:rFonts w:ascii="Corbel" w:hAnsi="Corbel" w:cs="Calibri"/>
          <w:sz w:val="22"/>
          <w:szCs w:val="22"/>
        </w:rPr>
        <w:t>portcoördinator</w:t>
      </w:r>
      <w:r w:rsidR="003642A2" w:rsidRPr="000B09D6">
        <w:rPr>
          <w:rFonts w:ascii="Corbel" w:hAnsi="Corbel" w:cs="Calibri"/>
          <w:sz w:val="22"/>
          <w:szCs w:val="22"/>
        </w:rPr>
        <w:t xml:space="preserve"> (of </w:t>
      </w:r>
      <w:r w:rsidR="007320D4">
        <w:rPr>
          <w:rFonts w:ascii="Corbel" w:hAnsi="Corbel" w:cs="Calibri"/>
          <w:sz w:val="22"/>
          <w:szCs w:val="22"/>
        </w:rPr>
        <w:t>s</w:t>
      </w:r>
      <w:r w:rsidR="0007663C">
        <w:rPr>
          <w:rFonts w:ascii="Corbel" w:hAnsi="Corbel" w:cs="Calibri"/>
          <w:sz w:val="22"/>
          <w:szCs w:val="22"/>
        </w:rPr>
        <w:t>portmakelaar</w:t>
      </w:r>
      <w:r w:rsidR="003642A2" w:rsidRPr="000B09D6">
        <w:rPr>
          <w:rFonts w:ascii="Corbel" w:hAnsi="Corbel" w:cs="Calibri"/>
          <w:sz w:val="22"/>
          <w:szCs w:val="22"/>
        </w:rPr>
        <w:t>)</w:t>
      </w:r>
      <w:r w:rsidRPr="000B09D6">
        <w:rPr>
          <w:rFonts w:ascii="Corbel" w:hAnsi="Corbel" w:cs="Calibri"/>
          <w:sz w:val="22"/>
          <w:szCs w:val="22"/>
        </w:rPr>
        <w:t xml:space="preserve"> niet bereikbaar zijn, neem dan zo spoedig mogelijk telefonisch contact op met het secretariaat van </w:t>
      </w:r>
      <w:r w:rsidR="00D9509E" w:rsidRPr="000B09D6">
        <w:rPr>
          <w:rFonts w:ascii="Corbel" w:hAnsi="Corbel" w:cs="Calibri"/>
          <w:sz w:val="22"/>
          <w:szCs w:val="22"/>
        </w:rPr>
        <w:t>Sport &amp; Bos</w:t>
      </w:r>
      <w:r w:rsidR="00BA6A3E" w:rsidRPr="000B09D6">
        <w:rPr>
          <w:rFonts w:ascii="Corbel" w:hAnsi="Corbel" w:cs="Calibri"/>
          <w:sz w:val="22"/>
          <w:szCs w:val="22"/>
        </w:rPr>
        <w:t>,</w:t>
      </w:r>
      <w:r w:rsidR="00D9509E" w:rsidRPr="000B09D6">
        <w:rPr>
          <w:rFonts w:ascii="Corbel" w:hAnsi="Corbel" w:cs="Calibri"/>
          <w:sz w:val="22"/>
          <w:szCs w:val="22"/>
        </w:rPr>
        <w:t xml:space="preserve"> afdeling Sportstimulering </w:t>
      </w:r>
      <w:r w:rsidRPr="000B09D6">
        <w:rPr>
          <w:rFonts w:ascii="Corbel" w:hAnsi="Corbel" w:cs="Calibri"/>
          <w:sz w:val="22"/>
          <w:szCs w:val="22"/>
        </w:rPr>
        <w:t>, via tel. 020</w:t>
      </w:r>
      <w:r w:rsidR="00361718">
        <w:rPr>
          <w:rFonts w:ascii="Corbel" w:hAnsi="Corbel" w:cs="Calibri"/>
          <w:sz w:val="22"/>
          <w:szCs w:val="22"/>
        </w:rPr>
        <w:t xml:space="preserve"> </w:t>
      </w:r>
      <w:r w:rsidRPr="000B09D6">
        <w:rPr>
          <w:rFonts w:ascii="Corbel" w:hAnsi="Corbel" w:cs="Calibri"/>
          <w:sz w:val="22"/>
          <w:szCs w:val="22"/>
        </w:rPr>
        <w:t>25 18200;</w:t>
      </w:r>
    </w:p>
    <w:p w:rsidR="00190417" w:rsidRPr="000B09D6" w:rsidRDefault="00190417" w:rsidP="00284D03">
      <w:pPr>
        <w:numPr>
          <w:ilvl w:val="0"/>
          <w:numId w:val="3"/>
        </w:numPr>
        <w:tabs>
          <w:tab w:val="left" w:pos="360"/>
        </w:tabs>
        <w:rPr>
          <w:rFonts w:ascii="Corbel" w:hAnsi="Corbel" w:cs="Calibri"/>
          <w:sz w:val="22"/>
          <w:szCs w:val="22"/>
        </w:rPr>
      </w:pPr>
      <w:r w:rsidRPr="000B09D6">
        <w:rPr>
          <w:rFonts w:ascii="Corbel" w:hAnsi="Corbel" w:cs="Calibri"/>
          <w:sz w:val="22"/>
          <w:szCs w:val="22"/>
        </w:rPr>
        <w:t xml:space="preserve">Je deelt hier mee dat je ziek of echt verhinderd bent en meldt dat de </w:t>
      </w:r>
      <w:r w:rsidR="007320D4">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 xml:space="preserve"> niet bereikbaar was. Je vraagt de medewerker van </w:t>
      </w:r>
      <w:r w:rsidR="00D9509E" w:rsidRPr="000B09D6">
        <w:rPr>
          <w:rFonts w:ascii="Corbel" w:hAnsi="Corbel" w:cs="Calibri"/>
          <w:sz w:val="22"/>
          <w:szCs w:val="22"/>
        </w:rPr>
        <w:t>Sport &amp; Bos</w:t>
      </w:r>
      <w:r w:rsidR="00BA6A3E" w:rsidRPr="000B09D6">
        <w:rPr>
          <w:rFonts w:ascii="Corbel" w:hAnsi="Corbel" w:cs="Calibri"/>
          <w:sz w:val="22"/>
          <w:szCs w:val="22"/>
        </w:rPr>
        <w:t>,</w:t>
      </w:r>
      <w:r w:rsidR="00D9509E" w:rsidRPr="000B09D6">
        <w:rPr>
          <w:rFonts w:ascii="Corbel" w:hAnsi="Corbel" w:cs="Calibri"/>
          <w:sz w:val="22"/>
          <w:szCs w:val="22"/>
        </w:rPr>
        <w:t xml:space="preserve"> afdeling Sportstimulering </w:t>
      </w:r>
      <w:r w:rsidRPr="000B09D6">
        <w:rPr>
          <w:rFonts w:ascii="Corbel" w:hAnsi="Corbel" w:cs="Calibri"/>
          <w:sz w:val="22"/>
          <w:szCs w:val="22"/>
        </w:rPr>
        <w:t xml:space="preserve">deze boodschap door te spelen aan de betreffende </w:t>
      </w:r>
      <w:r w:rsidR="007320D4">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 xml:space="preserve"> of </w:t>
      </w:r>
      <w:r w:rsidR="007320D4">
        <w:rPr>
          <w:rFonts w:ascii="Corbel" w:hAnsi="Corbel" w:cs="Calibri"/>
          <w:sz w:val="22"/>
          <w:szCs w:val="22"/>
        </w:rPr>
        <w:t xml:space="preserve">aan </w:t>
      </w:r>
      <w:r w:rsidRPr="000B09D6">
        <w:rPr>
          <w:rFonts w:ascii="Corbel" w:hAnsi="Corbel" w:cs="Calibri"/>
          <w:sz w:val="22"/>
          <w:szCs w:val="22"/>
        </w:rPr>
        <w:t>de programmacoördinator</w:t>
      </w:r>
      <w:r w:rsidR="00BA6A3E" w:rsidRPr="000B09D6">
        <w:rPr>
          <w:rFonts w:ascii="Corbel" w:hAnsi="Corbel" w:cs="Calibri"/>
          <w:sz w:val="22"/>
          <w:szCs w:val="22"/>
        </w:rPr>
        <w:t>.</w:t>
      </w:r>
    </w:p>
    <w:p w:rsidR="00284D03" w:rsidRPr="000B09D6" w:rsidRDefault="00284D03" w:rsidP="00284D03">
      <w:pPr>
        <w:rPr>
          <w:rFonts w:ascii="Corbel" w:hAnsi="Corbel" w:cs="Calibri"/>
          <w:b/>
          <w:sz w:val="22"/>
          <w:szCs w:val="22"/>
        </w:rPr>
      </w:pP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Val je onverhoopt uit op de dag van de activiteit? </w:t>
      </w:r>
    </w:p>
    <w:p w:rsidR="00190417" w:rsidRPr="000B09D6" w:rsidRDefault="00190417" w:rsidP="00284D03">
      <w:pPr>
        <w:numPr>
          <w:ilvl w:val="0"/>
          <w:numId w:val="2"/>
        </w:numPr>
        <w:tabs>
          <w:tab w:val="left" w:pos="360"/>
        </w:tabs>
        <w:rPr>
          <w:rFonts w:ascii="Corbel" w:hAnsi="Corbel" w:cs="Calibri"/>
          <w:sz w:val="22"/>
          <w:szCs w:val="22"/>
        </w:rPr>
      </w:pPr>
      <w:r w:rsidRPr="000B09D6">
        <w:rPr>
          <w:rFonts w:ascii="Corbel" w:hAnsi="Corbel" w:cs="Calibri"/>
          <w:sz w:val="22"/>
          <w:szCs w:val="22"/>
        </w:rPr>
        <w:t>Herhaal stap 1 en 2, zoals hierboven beschreven;</w:t>
      </w:r>
    </w:p>
    <w:p w:rsidR="00190417" w:rsidRPr="000B09D6" w:rsidRDefault="00190417" w:rsidP="00284D03">
      <w:pPr>
        <w:numPr>
          <w:ilvl w:val="0"/>
          <w:numId w:val="2"/>
        </w:numPr>
        <w:rPr>
          <w:rFonts w:ascii="Corbel" w:hAnsi="Corbel" w:cs="Calibri"/>
          <w:sz w:val="22"/>
          <w:szCs w:val="22"/>
        </w:rPr>
      </w:pPr>
      <w:r w:rsidRPr="000B09D6">
        <w:rPr>
          <w:rFonts w:ascii="Corbel" w:hAnsi="Corbel" w:cs="Calibri"/>
          <w:sz w:val="22"/>
          <w:szCs w:val="22"/>
        </w:rPr>
        <w:t xml:space="preserve">Als de </w:t>
      </w:r>
      <w:r w:rsidR="007320D4">
        <w:rPr>
          <w:rFonts w:ascii="Corbel" w:hAnsi="Corbel" w:cs="Calibri"/>
          <w:sz w:val="22"/>
          <w:szCs w:val="22"/>
        </w:rPr>
        <w:t>s</w:t>
      </w:r>
      <w:r w:rsidR="0007663C">
        <w:rPr>
          <w:rFonts w:ascii="Corbel" w:hAnsi="Corbel" w:cs="Calibri"/>
          <w:sz w:val="22"/>
          <w:szCs w:val="22"/>
        </w:rPr>
        <w:t>portcoördinator</w:t>
      </w:r>
      <w:r w:rsidR="007612EE" w:rsidRPr="000B09D6">
        <w:rPr>
          <w:rFonts w:ascii="Corbel" w:hAnsi="Corbel" w:cs="Calibri"/>
          <w:sz w:val="22"/>
          <w:szCs w:val="22"/>
        </w:rPr>
        <w:t xml:space="preserve"> of </w:t>
      </w:r>
      <w:r w:rsidR="007320D4">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 xml:space="preserve"> niet bereikbaar </w:t>
      </w:r>
      <w:r w:rsidR="00C43256">
        <w:rPr>
          <w:rFonts w:ascii="Corbel" w:hAnsi="Corbel" w:cs="Calibri"/>
          <w:sz w:val="22"/>
          <w:szCs w:val="22"/>
        </w:rPr>
        <w:t xml:space="preserve"> is</w:t>
      </w:r>
      <w:r w:rsidRPr="000B09D6">
        <w:rPr>
          <w:rFonts w:ascii="Corbel" w:hAnsi="Corbel" w:cs="Calibri"/>
          <w:sz w:val="22"/>
          <w:szCs w:val="22"/>
        </w:rPr>
        <w:t xml:space="preserve"> ga je in dit geval zelf direct in actie om vervanging te regelen. Gebruik hiervoor het overzicht van trainers, die de </w:t>
      </w:r>
      <w:r w:rsidR="007320D4">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 xml:space="preserve"> jou gegeven heeft;</w:t>
      </w:r>
    </w:p>
    <w:p w:rsidR="00190417" w:rsidRPr="000B09D6" w:rsidRDefault="00190417" w:rsidP="00284D03">
      <w:pPr>
        <w:numPr>
          <w:ilvl w:val="0"/>
          <w:numId w:val="2"/>
        </w:numPr>
        <w:rPr>
          <w:rFonts w:ascii="Corbel" w:hAnsi="Corbel" w:cs="Calibri"/>
          <w:sz w:val="22"/>
          <w:szCs w:val="22"/>
        </w:rPr>
      </w:pPr>
      <w:r w:rsidRPr="000B09D6">
        <w:rPr>
          <w:rFonts w:ascii="Corbel" w:hAnsi="Corbel" w:cs="Calibri"/>
          <w:sz w:val="22"/>
          <w:szCs w:val="22"/>
        </w:rPr>
        <w:t>Neem contact op met de schoolcoördinator om hen te informeren over je vervanger of om hen te vragen de leerlingen te informeren over je afwezigheid</w:t>
      </w:r>
      <w:r w:rsidR="00BA6A3E" w:rsidRPr="000B09D6">
        <w:rPr>
          <w:rFonts w:ascii="Corbel" w:hAnsi="Corbel" w:cs="Calibri"/>
          <w:sz w:val="22"/>
          <w:szCs w:val="22"/>
        </w:rPr>
        <w:t>;</w:t>
      </w:r>
      <w:r w:rsidRPr="000B09D6">
        <w:rPr>
          <w:rFonts w:ascii="Corbel" w:hAnsi="Corbel" w:cs="Calibri"/>
          <w:sz w:val="22"/>
          <w:szCs w:val="22"/>
        </w:rPr>
        <w:t xml:space="preserve"> </w:t>
      </w:r>
    </w:p>
    <w:p w:rsidR="00190417" w:rsidRPr="000B09D6" w:rsidRDefault="00190417" w:rsidP="00284D03">
      <w:pPr>
        <w:numPr>
          <w:ilvl w:val="0"/>
          <w:numId w:val="2"/>
        </w:numPr>
        <w:rPr>
          <w:rFonts w:ascii="Corbel" w:hAnsi="Corbel" w:cs="Calibri"/>
          <w:sz w:val="22"/>
          <w:szCs w:val="22"/>
        </w:rPr>
      </w:pPr>
      <w:r w:rsidRPr="000B09D6">
        <w:rPr>
          <w:rFonts w:ascii="Corbel" w:hAnsi="Corbel" w:cs="Calibri"/>
          <w:sz w:val="22"/>
          <w:szCs w:val="22"/>
        </w:rPr>
        <w:t xml:space="preserve">Geef </w:t>
      </w:r>
      <w:r w:rsidR="00BA6A3E" w:rsidRPr="000B09D6">
        <w:rPr>
          <w:rFonts w:ascii="Corbel" w:hAnsi="Corbel" w:cs="Calibri"/>
          <w:sz w:val="22"/>
          <w:szCs w:val="22"/>
        </w:rPr>
        <w:t xml:space="preserve">later </w:t>
      </w:r>
      <w:r w:rsidRPr="000B09D6">
        <w:rPr>
          <w:rFonts w:ascii="Corbel" w:hAnsi="Corbel" w:cs="Calibri"/>
          <w:sz w:val="22"/>
          <w:szCs w:val="22"/>
        </w:rPr>
        <w:t xml:space="preserve">aan je </w:t>
      </w:r>
      <w:r w:rsidR="00A50E25">
        <w:rPr>
          <w:rFonts w:ascii="Corbel" w:hAnsi="Corbel" w:cs="Calibri"/>
          <w:sz w:val="22"/>
          <w:szCs w:val="22"/>
        </w:rPr>
        <w:t>s</w:t>
      </w:r>
      <w:r w:rsidR="0007663C">
        <w:rPr>
          <w:rFonts w:ascii="Corbel" w:hAnsi="Corbel" w:cs="Calibri"/>
          <w:sz w:val="22"/>
          <w:szCs w:val="22"/>
        </w:rPr>
        <w:t>portcoördinator</w:t>
      </w:r>
      <w:r w:rsidR="007612EE" w:rsidRPr="000B09D6">
        <w:rPr>
          <w:rFonts w:ascii="Corbel" w:hAnsi="Corbel" w:cs="Calibri"/>
          <w:sz w:val="22"/>
          <w:szCs w:val="22"/>
        </w:rPr>
        <w:t xml:space="preserve"> of</w:t>
      </w:r>
      <w:r w:rsidRPr="000B09D6">
        <w:rPr>
          <w:rFonts w:ascii="Corbel" w:hAnsi="Corbel" w:cs="Calibri"/>
          <w:sz w:val="22"/>
          <w:szCs w:val="22"/>
        </w:rPr>
        <w:t xml:space="preserve"> </w:t>
      </w:r>
      <w:r w:rsidR="00C43256">
        <w:rPr>
          <w:rFonts w:ascii="Corbel" w:hAnsi="Corbel" w:cs="Calibri"/>
          <w:sz w:val="22"/>
          <w:szCs w:val="22"/>
        </w:rPr>
        <w:t>s</w:t>
      </w:r>
      <w:r w:rsidR="0007663C">
        <w:rPr>
          <w:rFonts w:ascii="Corbel" w:hAnsi="Corbel" w:cs="Calibri"/>
          <w:sz w:val="22"/>
          <w:szCs w:val="22"/>
        </w:rPr>
        <w:t>portmakelaar</w:t>
      </w:r>
      <w:r w:rsidR="00BA6A3E" w:rsidRPr="000B09D6">
        <w:rPr>
          <w:rFonts w:ascii="Corbel" w:hAnsi="Corbel" w:cs="Calibri"/>
          <w:sz w:val="22"/>
          <w:szCs w:val="22"/>
        </w:rPr>
        <w:t xml:space="preserve"> door (wanneer ze wel te bereiken zijn) dat je de les niet kunt geven </w:t>
      </w:r>
      <w:r w:rsidR="007612EE" w:rsidRPr="000B09D6">
        <w:rPr>
          <w:rFonts w:ascii="Corbel" w:hAnsi="Corbel" w:cs="Calibri"/>
          <w:sz w:val="22"/>
          <w:szCs w:val="22"/>
        </w:rPr>
        <w:t>en</w:t>
      </w:r>
      <w:r w:rsidRPr="000B09D6">
        <w:rPr>
          <w:rFonts w:ascii="Corbel" w:hAnsi="Corbel" w:cs="Calibri"/>
          <w:sz w:val="22"/>
          <w:szCs w:val="22"/>
        </w:rPr>
        <w:t xml:space="preserve"> </w:t>
      </w:r>
      <w:r w:rsidR="00BA6A3E" w:rsidRPr="000B09D6">
        <w:rPr>
          <w:rFonts w:ascii="Corbel" w:hAnsi="Corbel" w:cs="Calibri"/>
          <w:sz w:val="22"/>
          <w:szCs w:val="22"/>
        </w:rPr>
        <w:t>laat weten of h</w:t>
      </w:r>
      <w:r w:rsidRPr="000B09D6">
        <w:rPr>
          <w:rFonts w:ascii="Corbel" w:hAnsi="Corbel" w:cs="Calibri"/>
          <w:sz w:val="22"/>
          <w:szCs w:val="22"/>
        </w:rPr>
        <w:t xml:space="preserve">et gelukt is om vervanging te regelen; </w:t>
      </w:r>
    </w:p>
    <w:p w:rsidR="00190417" w:rsidRPr="000B09D6" w:rsidRDefault="00190417" w:rsidP="00284D03">
      <w:pPr>
        <w:numPr>
          <w:ilvl w:val="0"/>
          <w:numId w:val="2"/>
        </w:numPr>
        <w:tabs>
          <w:tab w:val="left" w:pos="360"/>
        </w:tabs>
        <w:rPr>
          <w:rFonts w:ascii="Corbel" w:hAnsi="Corbel" w:cs="Calibri"/>
          <w:sz w:val="22"/>
          <w:szCs w:val="22"/>
        </w:rPr>
      </w:pPr>
      <w:r w:rsidRPr="000B09D6">
        <w:rPr>
          <w:rFonts w:ascii="Corbel" w:hAnsi="Corbel" w:cs="Calibri"/>
          <w:sz w:val="22"/>
          <w:szCs w:val="22"/>
        </w:rPr>
        <w:t xml:space="preserve">Mocht de </w:t>
      </w:r>
      <w:r w:rsidR="00C43256">
        <w:rPr>
          <w:rFonts w:ascii="Corbel" w:hAnsi="Corbel" w:cs="Calibri"/>
          <w:sz w:val="22"/>
          <w:szCs w:val="22"/>
        </w:rPr>
        <w:t>s</w:t>
      </w:r>
      <w:r w:rsidR="0007663C">
        <w:rPr>
          <w:rFonts w:ascii="Corbel" w:hAnsi="Corbel" w:cs="Calibri"/>
          <w:sz w:val="22"/>
          <w:szCs w:val="22"/>
        </w:rPr>
        <w:t>portcoördinator</w:t>
      </w:r>
      <w:r w:rsidR="007612EE" w:rsidRPr="000B09D6">
        <w:rPr>
          <w:rFonts w:ascii="Corbel" w:hAnsi="Corbel" w:cs="Calibri"/>
          <w:sz w:val="22"/>
          <w:szCs w:val="22"/>
        </w:rPr>
        <w:t xml:space="preserve"> nog</w:t>
      </w:r>
      <w:r w:rsidRPr="000B09D6">
        <w:rPr>
          <w:rFonts w:ascii="Corbel" w:hAnsi="Corbel" w:cs="Calibri"/>
          <w:sz w:val="22"/>
          <w:szCs w:val="22"/>
        </w:rPr>
        <w:t xml:space="preserve"> </w:t>
      </w:r>
      <w:r w:rsidR="003C3DCE" w:rsidRPr="000B09D6">
        <w:rPr>
          <w:rFonts w:ascii="Corbel" w:hAnsi="Corbel" w:cs="Calibri"/>
          <w:sz w:val="22"/>
          <w:szCs w:val="22"/>
        </w:rPr>
        <w:t xml:space="preserve">steeds niet </w:t>
      </w:r>
      <w:r w:rsidRPr="000B09D6">
        <w:rPr>
          <w:rFonts w:ascii="Corbel" w:hAnsi="Corbel" w:cs="Calibri"/>
          <w:sz w:val="22"/>
          <w:szCs w:val="22"/>
        </w:rPr>
        <w:t xml:space="preserve">bereikbaar zijn, neem dan contact op met het secretariaat van </w:t>
      </w:r>
      <w:r w:rsidR="00D9509E" w:rsidRPr="000B09D6">
        <w:rPr>
          <w:rFonts w:ascii="Corbel" w:hAnsi="Corbel" w:cs="Calibri"/>
          <w:sz w:val="22"/>
          <w:szCs w:val="22"/>
        </w:rPr>
        <w:t xml:space="preserve">Sport &amp; Bos afdeling Sportstimulering </w:t>
      </w:r>
      <w:r w:rsidRPr="000B09D6">
        <w:rPr>
          <w:rFonts w:ascii="Corbel" w:hAnsi="Corbel" w:cs="Calibri"/>
          <w:sz w:val="22"/>
          <w:szCs w:val="22"/>
        </w:rPr>
        <w:t xml:space="preserve">Amsterdam, </w:t>
      </w:r>
    </w:p>
    <w:p w:rsidR="00190417" w:rsidRPr="000B09D6" w:rsidRDefault="00190417" w:rsidP="00284D03">
      <w:pPr>
        <w:tabs>
          <w:tab w:val="left" w:pos="360"/>
        </w:tabs>
        <w:ind w:left="360"/>
        <w:rPr>
          <w:rFonts w:ascii="Corbel" w:hAnsi="Corbel" w:cs="Calibri"/>
          <w:sz w:val="22"/>
          <w:szCs w:val="22"/>
        </w:rPr>
      </w:pPr>
      <w:r w:rsidRPr="000B09D6">
        <w:rPr>
          <w:rFonts w:ascii="Corbel" w:hAnsi="Corbel" w:cs="Calibri"/>
          <w:sz w:val="22"/>
          <w:szCs w:val="22"/>
        </w:rPr>
        <w:tab/>
        <w:t>Tel. 020 251</w:t>
      </w:r>
      <w:r w:rsidR="00C43256">
        <w:rPr>
          <w:rFonts w:ascii="Corbel" w:hAnsi="Corbel" w:cs="Calibri"/>
          <w:sz w:val="22"/>
          <w:szCs w:val="22"/>
        </w:rPr>
        <w:t xml:space="preserve"> </w:t>
      </w:r>
      <w:r w:rsidRPr="000B09D6">
        <w:rPr>
          <w:rFonts w:ascii="Corbel" w:hAnsi="Corbel" w:cs="Calibri"/>
          <w:sz w:val="22"/>
          <w:szCs w:val="22"/>
        </w:rPr>
        <w:t>8200.</w:t>
      </w:r>
    </w:p>
    <w:p w:rsidR="00190417" w:rsidRPr="000B09D6" w:rsidRDefault="00190417" w:rsidP="00284D03">
      <w:pPr>
        <w:tabs>
          <w:tab w:val="left" w:pos="360"/>
        </w:tabs>
        <w:ind w:left="360"/>
        <w:rPr>
          <w:rFonts w:ascii="Corbel" w:hAnsi="Corbel" w:cs="Calibri"/>
          <w:sz w:val="22"/>
          <w:szCs w:val="22"/>
        </w:rPr>
      </w:pPr>
    </w:p>
    <w:p w:rsidR="000A18E8" w:rsidRPr="000B09D6" w:rsidRDefault="000A18E8" w:rsidP="00284D03">
      <w:pPr>
        <w:tabs>
          <w:tab w:val="left" w:pos="360"/>
        </w:tabs>
        <w:ind w:left="360"/>
        <w:rPr>
          <w:rFonts w:ascii="Corbel" w:hAnsi="Corbel" w:cs="Calibri"/>
          <w:sz w:val="22"/>
          <w:szCs w:val="22"/>
        </w:rPr>
      </w:pPr>
    </w:p>
    <w:p w:rsidR="000A18E8" w:rsidRPr="000B09D6" w:rsidRDefault="000A18E8" w:rsidP="00284D03">
      <w:pPr>
        <w:tabs>
          <w:tab w:val="left" w:pos="360"/>
        </w:tabs>
        <w:ind w:left="360"/>
        <w:rPr>
          <w:rFonts w:ascii="Corbel" w:hAnsi="Corbel" w:cs="Calibri"/>
          <w:sz w:val="22"/>
          <w:szCs w:val="22"/>
        </w:rPr>
      </w:pPr>
    </w:p>
    <w:p w:rsidR="00190417" w:rsidRPr="000B09D6" w:rsidRDefault="00190417" w:rsidP="00284D03">
      <w:pPr>
        <w:pStyle w:val="Kop2"/>
        <w:rPr>
          <w:rFonts w:ascii="Corbel" w:hAnsi="Corbel" w:cs="Calibri"/>
          <w:i w:val="0"/>
        </w:rPr>
      </w:pPr>
      <w:bookmarkStart w:id="33" w:name="_Toc461457599"/>
      <w:bookmarkStart w:id="34" w:name="_Toc362253904"/>
      <w:bookmarkStart w:id="35" w:name="_Toc371928617"/>
      <w:bookmarkStart w:id="36" w:name="_Toc375060315"/>
      <w:r w:rsidRPr="000B09D6">
        <w:rPr>
          <w:rFonts w:ascii="Corbel" w:hAnsi="Corbel" w:cs="Calibri"/>
          <w:i w:val="0"/>
        </w:rPr>
        <w:lastRenderedPageBreak/>
        <w:t xml:space="preserve">4.2 </w:t>
      </w:r>
      <w:r w:rsidR="004A61EC" w:rsidRPr="000B09D6">
        <w:rPr>
          <w:rFonts w:ascii="Corbel" w:hAnsi="Corbel" w:cs="Calibri"/>
          <w:i w:val="0"/>
        </w:rPr>
        <w:t>Verschillende a</w:t>
      </w:r>
      <w:r w:rsidRPr="000B09D6">
        <w:rPr>
          <w:rFonts w:ascii="Corbel" w:hAnsi="Corbel" w:cs="Calibri"/>
          <w:i w:val="0"/>
        </w:rPr>
        <w:t>ctiviteiten</w:t>
      </w:r>
      <w:bookmarkEnd w:id="33"/>
      <w:r w:rsidR="004A61EC" w:rsidRPr="000B09D6">
        <w:rPr>
          <w:rFonts w:ascii="Corbel" w:hAnsi="Corbel" w:cs="Calibri"/>
          <w:i w:val="0"/>
        </w:rPr>
        <w:t xml:space="preserve"> </w:t>
      </w:r>
      <w:r w:rsidRPr="000B09D6">
        <w:rPr>
          <w:rFonts w:ascii="Corbel" w:hAnsi="Corbel" w:cs="Calibri"/>
          <w:i w:val="0"/>
        </w:rPr>
        <w:t xml:space="preserve"> </w:t>
      </w:r>
      <w:bookmarkEnd w:id="34"/>
      <w:bookmarkEnd w:id="35"/>
      <w:bookmarkEnd w:id="36"/>
    </w:p>
    <w:p w:rsidR="00190417" w:rsidRPr="000B09D6" w:rsidRDefault="00190417" w:rsidP="00284D03">
      <w:pPr>
        <w:rPr>
          <w:rFonts w:ascii="Corbel" w:hAnsi="Corbel" w:cs="Calibri"/>
          <w:sz w:val="22"/>
          <w:szCs w:val="22"/>
        </w:rPr>
      </w:pPr>
      <w:r w:rsidRPr="000B09D6">
        <w:rPr>
          <w:rFonts w:ascii="Corbel" w:hAnsi="Corbel" w:cs="Calibri"/>
          <w:sz w:val="22"/>
          <w:szCs w:val="22"/>
        </w:rPr>
        <w:t>We onderscheiden promotie</w:t>
      </w:r>
      <w:r w:rsidR="003642A2" w:rsidRPr="000B09D6">
        <w:rPr>
          <w:rFonts w:ascii="Corbel" w:hAnsi="Corbel" w:cs="Calibri"/>
          <w:sz w:val="22"/>
          <w:szCs w:val="22"/>
        </w:rPr>
        <w:t>-</w:t>
      </w:r>
      <w:r w:rsidRPr="000B09D6">
        <w:rPr>
          <w:rFonts w:ascii="Corbel" w:hAnsi="Corbel" w:cs="Calibri"/>
          <w:sz w:val="22"/>
          <w:szCs w:val="22"/>
        </w:rPr>
        <w:t xml:space="preserve"> / kennismakingactiviteiten, naschoolse</w:t>
      </w:r>
      <w:r w:rsidR="003642A2" w:rsidRPr="000B09D6">
        <w:rPr>
          <w:rFonts w:ascii="Corbel" w:hAnsi="Corbel" w:cs="Calibri"/>
          <w:sz w:val="22"/>
          <w:szCs w:val="22"/>
        </w:rPr>
        <w:t xml:space="preserve"> lessen</w:t>
      </w:r>
      <w:r w:rsidRPr="000B09D6">
        <w:rPr>
          <w:rFonts w:ascii="Corbel" w:hAnsi="Corbel" w:cs="Calibri"/>
          <w:sz w:val="22"/>
          <w:szCs w:val="22"/>
        </w:rPr>
        <w:t xml:space="preserve"> en overige activiteiten. </w:t>
      </w:r>
    </w:p>
    <w:p w:rsidR="00190417" w:rsidRPr="000B09D6" w:rsidRDefault="00190417" w:rsidP="00284D03">
      <w:pPr>
        <w:rPr>
          <w:rFonts w:ascii="Corbel" w:hAnsi="Corbel" w:cs="Calibri"/>
          <w:sz w:val="22"/>
          <w:szCs w:val="22"/>
        </w:rPr>
      </w:pPr>
    </w:p>
    <w:p w:rsidR="00190417" w:rsidRPr="000B09D6" w:rsidRDefault="00D9509E" w:rsidP="00284D03">
      <w:pPr>
        <w:rPr>
          <w:rFonts w:ascii="Corbel" w:hAnsi="Corbel" w:cs="Calibri"/>
          <w:sz w:val="22"/>
          <w:szCs w:val="22"/>
        </w:rPr>
      </w:pPr>
      <w:r w:rsidRPr="000B09D6">
        <w:rPr>
          <w:rFonts w:ascii="Corbel" w:hAnsi="Corbel" w:cs="Calibri"/>
          <w:sz w:val="22"/>
          <w:szCs w:val="22"/>
        </w:rPr>
        <w:t>Sport &amp; Bos</w:t>
      </w:r>
      <w:r w:rsidR="003642A2" w:rsidRPr="000B09D6">
        <w:rPr>
          <w:rFonts w:ascii="Corbel" w:hAnsi="Corbel" w:cs="Calibri"/>
          <w:sz w:val="22"/>
          <w:szCs w:val="22"/>
        </w:rPr>
        <w:t>,</w:t>
      </w:r>
      <w:r w:rsidRPr="000B09D6">
        <w:rPr>
          <w:rFonts w:ascii="Corbel" w:hAnsi="Corbel" w:cs="Calibri"/>
          <w:sz w:val="22"/>
          <w:szCs w:val="22"/>
        </w:rPr>
        <w:t xml:space="preserve"> afdeling Sportstimulering </w:t>
      </w:r>
      <w:r w:rsidR="00190417" w:rsidRPr="000B09D6">
        <w:rPr>
          <w:rFonts w:ascii="Corbel" w:hAnsi="Corbel" w:cs="Calibri"/>
          <w:sz w:val="22"/>
          <w:szCs w:val="22"/>
        </w:rPr>
        <w:t>heeft richtlijnen opgesteld t.a</w:t>
      </w:r>
      <w:r w:rsidR="00162D39" w:rsidRPr="000B09D6">
        <w:rPr>
          <w:rFonts w:ascii="Corbel" w:hAnsi="Corbel" w:cs="Calibri"/>
          <w:sz w:val="22"/>
          <w:szCs w:val="22"/>
        </w:rPr>
        <w:t>.v. het aantal uit te betalen u</w:t>
      </w:r>
      <w:r w:rsidR="00190417" w:rsidRPr="000B09D6">
        <w:rPr>
          <w:rFonts w:ascii="Corbel" w:hAnsi="Corbel" w:cs="Calibri"/>
          <w:sz w:val="22"/>
          <w:szCs w:val="22"/>
        </w:rPr>
        <w:t>r</w:t>
      </w:r>
      <w:r w:rsidR="00162D39" w:rsidRPr="000B09D6">
        <w:rPr>
          <w:rFonts w:ascii="Corbel" w:hAnsi="Corbel" w:cs="Calibri"/>
          <w:sz w:val="22"/>
          <w:szCs w:val="22"/>
        </w:rPr>
        <w:t>en</w:t>
      </w:r>
      <w:r w:rsidR="00190417" w:rsidRPr="000B09D6">
        <w:rPr>
          <w:rFonts w:ascii="Corbel" w:hAnsi="Corbel" w:cs="Calibri"/>
          <w:sz w:val="22"/>
          <w:szCs w:val="22"/>
        </w:rPr>
        <w:t xml:space="preserve"> per activiteit. Je bent zelf verantwoordelijk voor het correct bijhouden van deze uren. De </w:t>
      </w:r>
      <w:r w:rsidR="00C43256">
        <w:rPr>
          <w:rFonts w:ascii="Corbel" w:hAnsi="Corbel" w:cs="Calibri"/>
          <w:sz w:val="22"/>
          <w:szCs w:val="22"/>
        </w:rPr>
        <w:t>s</w:t>
      </w:r>
      <w:r w:rsidR="0007663C">
        <w:rPr>
          <w:rFonts w:ascii="Corbel" w:hAnsi="Corbel" w:cs="Calibri"/>
          <w:sz w:val="22"/>
          <w:szCs w:val="22"/>
        </w:rPr>
        <w:t>portcoördinator</w:t>
      </w:r>
      <w:r w:rsidR="00190417" w:rsidRPr="000B09D6">
        <w:rPr>
          <w:rFonts w:ascii="Corbel" w:hAnsi="Corbel" w:cs="Calibri"/>
          <w:sz w:val="22"/>
          <w:szCs w:val="22"/>
        </w:rPr>
        <w:t xml:space="preserve"> beoordeelt wekelijks of de uren aan de hand van aangegeven richtlijnen correct zijn ingevuld. </w:t>
      </w:r>
    </w:p>
    <w:p w:rsidR="00190417" w:rsidRPr="000B09D6" w:rsidRDefault="00190417" w:rsidP="00284D03">
      <w:pPr>
        <w:rPr>
          <w:rFonts w:ascii="Corbel" w:hAnsi="Corbel" w:cs="Calibri"/>
          <w:sz w:val="22"/>
          <w:szCs w:val="22"/>
        </w:rPr>
      </w:pPr>
    </w:p>
    <w:p w:rsidR="00190417" w:rsidRPr="000B09D6" w:rsidRDefault="00190417" w:rsidP="00284D03">
      <w:pPr>
        <w:rPr>
          <w:rFonts w:ascii="Corbel" w:hAnsi="Corbel" w:cs="Calibri"/>
          <w:b/>
          <w:sz w:val="22"/>
          <w:szCs w:val="22"/>
        </w:rPr>
      </w:pPr>
      <w:bookmarkStart w:id="37" w:name="_Toc362253905"/>
      <w:r w:rsidRPr="000B09D6">
        <w:rPr>
          <w:rFonts w:ascii="Corbel" w:hAnsi="Corbel" w:cs="Calibri"/>
          <w:b/>
          <w:sz w:val="22"/>
          <w:szCs w:val="22"/>
        </w:rPr>
        <w:t>Promotie- en kennismakingactiviteiten</w:t>
      </w:r>
      <w:bookmarkEnd w:id="37"/>
    </w:p>
    <w:p w:rsidR="00190417" w:rsidRPr="000B09D6" w:rsidRDefault="00190417" w:rsidP="00284D03">
      <w:pPr>
        <w:rPr>
          <w:rFonts w:ascii="Corbel" w:hAnsi="Corbel" w:cs="Calibri"/>
          <w:sz w:val="22"/>
          <w:szCs w:val="22"/>
        </w:rPr>
      </w:pPr>
      <w:r w:rsidRPr="000B09D6">
        <w:rPr>
          <w:rFonts w:ascii="Corbel" w:hAnsi="Corbel" w:cs="Calibri"/>
          <w:sz w:val="22"/>
          <w:szCs w:val="22"/>
        </w:rPr>
        <w:t>Promotieactiviteiten</w:t>
      </w:r>
      <w:r w:rsidR="00F93031">
        <w:rPr>
          <w:rFonts w:ascii="Corbel" w:hAnsi="Corbel" w:cs="Calibri"/>
          <w:sz w:val="22"/>
          <w:szCs w:val="22"/>
        </w:rPr>
        <w:t xml:space="preserve"> en kennismakingsactiviteiten</w:t>
      </w:r>
      <w:r w:rsidRPr="000B09D6">
        <w:rPr>
          <w:rFonts w:ascii="Corbel" w:hAnsi="Corbel" w:cs="Calibri"/>
          <w:sz w:val="22"/>
          <w:szCs w:val="22"/>
        </w:rPr>
        <w:t xml:space="preserve"> vormen het eerste contactmoment met de doelgroep. Het is belangrijk om de kinderen/ jongeren enthousiast te maken voor jouw sport zodat zij zich willen inschrijven voor naschoolse activiteiten of aangeboden trainingen van de sportorganisatie.</w:t>
      </w:r>
    </w:p>
    <w:p w:rsidR="00162D39" w:rsidRPr="000B09D6" w:rsidRDefault="00190417" w:rsidP="00284D03">
      <w:pPr>
        <w:rPr>
          <w:rFonts w:ascii="Corbel" w:hAnsi="Corbel" w:cs="Calibri"/>
          <w:sz w:val="22"/>
          <w:szCs w:val="22"/>
        </w:rPr>
      </w:pPr>
      <w:r w:rsidRPr="000B09D6">
        <w:rPr>
          <w:rFonts w:ascii="Corbel" w:hAnsi="Corbel" w:cs="Calibri"/>
          <w:sz w:val="22"/>
          <w:szCs w:val="22"/>
        </w:rPr>
        <w:t>De promotie</w:t>
      </w:r>
      <w:r w:rsidR="00FC67CC">
        <w:rPr>
          <w:rFonts w:ascii="Corbel" w:hAnsi="Corbel" w:cs="Calibri"/>
          <w:sz w:val="22"/>
          <w:szCs w:val="22"/>
        </w:rPr>
        <w:t>-</w:t>
      </w:r>
      <w:r w:rsidRPr="000B09D6">
        <w:rPr>
          <w:rFonts w:ascii="Corbel" w:hAnsi="Corbel" w:cs="Calibri"/>
          <w:sz w:val="22"/>
          <w:szCs w:val="22"/>
        </w:rPr>
        <w:t xml:space="preserve"> </w:t>
      </w:r>
      <w:r w:rsidR="00F93031">
        <w:rPr>
          <w:rFonts w:ascii="Corbel" w:hAnsi="Corbel" w:cs="Calibri"/>
          <w:sz w:val="22"/>
          <w:szCs w:val="22"/>
        </w:rPr>
        <w:t xml:space="preserve"> en kennismakingsactiviteiten </w:t>
      </w:r>
      <w:r w:rsidRPr="000B09D6">
        <w:rPr>
          <w:rFonts w:ascii="Corbel" w:hAnsi="Corbel" w:cs="Calibri"/>
          <w:sz w:val="22"/>
          <w:szCs w:val="22"/>
        </w:rPr>
        <w:t xml:space="preserve">vinden meestal plaats tijdens de les bewegingsonderwijs. De school is eindverantwoordelijk </w:t>
      </w:r>
      <w:r w:rsidR="00162D39" w:rsidRPr="000B09D6">
        <w:rPr>
          <w:rFonts w:ascii="Corbel" w:hAnsi="Corbel" w:cs="Calibri"/>
          <w:sz w:val="22"/>
          <w:szCs w:val="22"/>
        </w:rPr>
        <w:t xml:space="preserve">en een docent van de school moet </w:t>
      </w:r>
      <w:r w:rsidRPr="000B09D6">
        <w:rPr>
          <w:rFonts w:ascii="Corbel" w:hAnsi="Corbel" w:cs="Calibri"/>
          <w:sz w:val="22"/>
          <w:szCs w:val="22"/>
        </w:rPr>
        <w:t xml:space="preserve">aanwezig zijn bij de lessen. Dit betekent dat je vaak lesgeeft aan grote groepen. Soms ondersteunt de vakdocent L.O. je hierbij. </w:t>
      </w: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Bij promotielessen op scholen van het </w:t>
      </w:r>
      <w:r w:rsidR="00F93031">
        <w:rPr>
          <w:rFonts w:ascii="Corbel" w:hAnsi="Corbel" w:cs="Calibri"/>
          <w:sz w:val="22"/>
          <w:szCs w:val="22"/>
        </w:rPr>
        <w:t>V</w:t>
      </w:r>
      <w:r w:rsidR="00162D39" w:rsidRPr="000B09D6">
        <w:rPr>
          <w:rFonts w:ascii="Corbel" w:hAnsi="Corbel" w:cs="Calibri"/>
          <w:sz w:val="22"/>
          <w:szCs w:val="22"/>
        </w:rPr>
        <w:t>oortgezet</w:t>
      </w:r>
      <w:r w:rsidRPr="000B09D6">
        <w:rPr>
          <w:rFonts w:ascii="Corbel" w:hAnsi="Corbel" w:cs="Calibri"/>
          <w:sz w:val="22"/>
          <w:szCs w:val="22"/>
        </w:rPr>
        <w:t xml:space="preserve"> </w:t>
      </w:r>
      <w:r w:rsidR="00F93031">
        <w:rPr>
          <w:rFonts w:ascii="Corbel" w:hAnsi="Corbel" w:cs="Calibri"/>
          <w:sz w:val="22"/>
          <w:szCs w:val="22"/>
        </w:rPr>
        <w:t>O</w:t>
      </w:r>
      <w:r w:rsidRPr="000B09D6">
        <w:rPr>
          <w:rFonts w:ascii="Corbel" w:hAnsi="Corbel" w:cs="Calibri"/>
          <w:sz w:val="22"/>
          <w:szCs w:val="22"/>
        </w:rPr>
        <w:t>nderwijs komt het regelmati</w:t>
      </w:r>
      <w:r w:rsidR="00162D39" w:rsidRPr="000B09D6">
        <w:rPr>
          <w:rFonts w:ascii="Corbel" w:hAnsi="Corbel" w:cs="Calibri"/>
          <w:sz w:val="22"/>
          <w:szCs w:val="22"/>
        </w:rPr>
        <w:t>g voor dat je niet de hele les lichamelijke o</w:t>
      </w:r>
      <w:r w:rsidRPr="000B09D6">
        <w:rPr>
          <w:rFonts w:ascii="Corbel" w:hAnsi="Corbel" w:cs="Calibri"/>
          <w:sz w:val="22"/>
          <w:szCs w:val="22"/>
        </w:rPr>
        <w:t>pvoedin</w:t>
      </w:r>
      <w:r w:rsidR="00162D39" w:rsidRPr="000B09D6">
        <w:rPr>
          <w:rFonts w:ascii="Corbel" w:hAnsi="Corbel" w:cs="Calibri"/>
          <w:sz w:val="22"/>
          <w:szCs w:val="22"/>
        </w:rPr>
        <w:t>g, maar een gedeelte ervan over</w:t>
      </w:r>
      <w:r w:rsidRPr="000B09D6">
        <w:rPr>
          <w:rFonts w:ascii="Corbel" w:hAnsi="Corbel" w:cs="Calibri"/>
          <w:sz w:val="22"/>
          <w:szCs w:val="22"/>
        </w:rPr>
        <w:t>neemt.</w:t>
      </w:r>
    </w:p>
    <w:p w:rsidR="00190417" w:rsidRPr="000B09D6" w:rsidRDefault="00F93031" w:rsidP="00284D03">
      <w:pPr>
        <w:rPr>
          <w:rFonts w:ascii="Corbel" w:hAnsi="Corbel" w:cs="Calibri"/>
          <w:sz w:val="22"/>
          <w:szCs w:val="22"/>
        </w:rPr>
      </w:pPr>
      <w:r>
        <w:rPr>
          <w:rFonts w:ascii="Corbel" w:hAnsi="Corbel" w:cs="Calibri"/>
          <w:sz w:val="22"/>
          <w:szCs w:val="22"/>
        </w:rPr>
        <w:t xml:space="preserve">De afdeling Sportstimulering </w:t>
      </w:r>
      <w:r w:rsidR="00162D39" w:rsidRPr="000B09D6">
        <w:rPr>
          <w:rFonts w:ascii="Corbel" w:hAnsi="Corbel" w:cs="Calibri"/>
          <w:sz w:val="22"/>
          <w:szCs w:val="22"/>
        </w:rPr>
        <w:t>stre</w:t>
      </w:r>
      <w:r>
        <w:rPr>
          <w:rFonts w:ascii="Corbel" w:hAnsi="Corbel" w:cs="Calibri"/>
          <w:sz w:val="22"/>
          <w:szCs w:val="22"/>
        </w:rPr>
        <w:t>eft</w:t>
      </w:r>
      <w:r w:rsidR="00162D39" w:rsidRPr="000B09D6">
        <w:rPr>
          <w:rFonts w:ascii="Corbel" w:hAnsi="Corbel" w:cs="Calibri"/>
          <w:sz w:val="22"/>
          <w:szCs w:val="22"/>
        </w:rPr>
        <w:t xml:space="preserve"> ernaar d</w:t>
      </w:r>
      <w:r w:rsidR="00190417" w:rsidRPr="000B09D6">
        <w:rPr>
          <w:rFonts w:ascii="Corbel" w:hAnsi="Corbel" w:cs="Calibri"/>
          <w:sz w:val="22"/>
          <w:szCs w:val="22"/>
        </w:rPr>
        <w:t xml:space="preserve">e lessen dusdanig </w:t>
      </w:r>
      <w:r w:rsidR="00162D39" w:rsidRPr="000B09D6">
        <w:rPr>
          <w:rFonts w:ascii="Corbel" w:hAnsi="Corbel" w:cs="Calibri"/>
          <w:sz w:val="22"/>
          <w:szCs w:val="22"/>
        </w:rPr>
        <w:t>te organiseren</w:t>
      </w:r>
      <w:r w:rsidR="00190417" w:rsidRPr="000B09D6">
        <w:rPr>
          <w:rFonts w:ascii="Corbel" w:hAnsi="Corbel" w:cs="Calibri"/>
          <w:sz w:val="22"/>
          <w:szCs w:val="22"/>
        </w:rPr>
        <w:t xml:space="preserve"> dat er geen of nauwelijks tussenuren in jouw rooster zitten. </w:t>
      </w:r>
      <w:r w:rsidR="00162D39" w:rsidRPr="000B09D6">
        <w:rPr>
          <w:rFonts w:ascii="Corbel" w:hAnsi="Corbel" w:cs="Calibri"/>
          <w:sz w:val="22"/>
          <w:szCs w:val="22"/>
        </w:rPr>
        <w:t xml:space="preserve">Indien dit afwijkt </w:t>
      </w:r>
      <w:r w:rsidR="007E1858">
        <w:rPr>
          <w:rFonts w:ascii="Corbel" w:hAnsi="Corbel" w:cs="Calibri"/>
          <w:sz w:val="22"/>
          <w:szCs w:val="22"/>
        </w:rPr>
        <w:t xml:space="preserve">en dit is ons bekend, dan </w:t>
      </w:r>
      <w:r w:rsidR="00162D39" w:rsidRPr="000B09D6">
        <w:rPr>
          <w:rFonts w:ascii="Corbel" w:hAnsi="Corbel" w:cs="Calibri"/>
          <w:sz w:val="22"/>
          <w:szCs w:val="22"/>
        </w:rPr>
        <w:t>zullen wij jou daar tijdig van op de hoogte stellen.</w:t>
      </w:r>
      <w:r w:rsidR="00190417" w:rsidRPr="000B09D6">
        <w:rPr>
          <w:rFonts w:ascii="Corbel" w:hAnsi="Corbel" w:cs="Calibri"/>
          <w:sz w:val="22"/>
          <w:szCs w:val="22"/>
        </w:rPr>
        <w:t xml:space="preserve"> </w:t>
      </w:r>
    </w:p>
    <w:p w:rsidR="00190417" w:rsidRPr="000B09D6" w:rsidRDefault="00190417" w:rsidP="00284D03">
      <w:pPr>
        <w:tabs>
          <w:tab w:val="left" w:pos="1080"/>
        </w:tabs>
        <w:rPr>
          <w:rFonts w:ascii="Corbel" w:hAnsi="Corbel" w:cs="Calibri"/>
          <w:sz w:val="22"/>
          <w:szCs w:val="22"/>
        </w:rPr>
      </w:pPr>
    </w:p>
    <w:p w:rsidR="00190417" w:rsidRPr="000B09D6" w:rsidRDefault="00190417" w:rsidP="00284D03">
      <w:pPr>
        <w:tabs>
          <w:tab w:val="left" w:pos="1080"/>
        </w:tabs>
        <w:rPr>
          <w:rFonts w:ascii="Corbel" w:hAnsi="Corbel" w:cs="Calibri"/>
          <w:sz w:val="22"/>
          <w:szCs w:val="22"/>
        </w:rPr>
      </w:pPr>
      <w:r w:rsidRPr="000B09D6">
        <w:rPr>
          <w:rFonts w:ascii="Corbel" w:hAnsi="Corbel" w:cs="Calibri"/>
          <w:sz w:val="22"/>
          <w:szCs w:val="22"/>
        </w:rPr>
        <w:t xml:space="preserve">De uren die vallen tussen de start- en eindtijd van </w:t>
      </w:r>
      <w:r w:rsidR="0041440A" w:rsidRPr="000B09D6">
        <w:rPr>
          <w:rFonts w:ascii="Corbel" w:hAnsi="Corbel" w:cs="Calibri"/>
          <w:sz w:val="22"/>
          <w:szCs w:val="22"/>
        </w:rPr>
        <w:t>aaneengesloten</w:t>
      </w:r>
      <w:r w:rsidR="00C01DC1">
        <w:rPr>
          <w:rFonts w:ascii="Corbel" w:hAnsi="Corbel" w:cs="Calibri"/>
          <w:sz w:val="22"/>
          <w:szCs w:val="22"/>
        </w:rPr>
        <w:t xml:space="preserve"> activiteiten</w:t>
      </w:r>
      <w:r w:rsidRPr="000B09D6">
        <w:rPr>
          <w:rFonts w:ascii="Corbel" w:hAnsi="Corbel" w:cs="Calibri"/>
          <w:sz w:val="22"/>
          <w:szCs w:val="22"/>
        </w:rPr>
        <w:t xml:space="preserve"> kunnen worden gedeclareerd. Wij verwachten dat je minimaal één kwartier voor en een kwartier na lestijd aanwezig bent. Ook kun je een half uur declareren om:</w:t>
      </w:r>
    </w:p>
    <w:p w:rsidR="00190417" w:rsidRPr="000B09D6" w:rsidRDefault="00190417" w:rsidP="00284D03">
      <w:pPr>
        <w:numPr>
          <w:ilvl w:val="0"/>
          <w:numId w:val="12"/>
        </w:numPr>
        <w:rPr>
          <w:rFonts w:ascii="Corbel" w:hAnsi="Corbel" w:cs="Calibri"/>
          <w:sz w:val="22"/>
          <w:szCs w:val="22"/>
        </w:rPr>
      </w:pPr>
      <w:r w:rsidRPr="000B09D6">
        <w:rPr>
          <w:rFonts w:ascii="Corbel" w:hAnsi="Corbel" w:cs="Calibri"/>
          <w:sz w:val="22"/>
          <w:szCs w:val="22"/>
        </w:rPr>
        <w:t xml:space="preserve">contact te onderhouden met de schoolcoördinator, sportaanbieders, </w:t>
      </w:r>
      <w:r w:rsidR="00C43256">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 xml:space="preserve"> en </w:t>
      </w:r>
      <w:r w:rsidR="00C43256">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w:t>
      </w:r>
    </w:p>
    <w:p w:rsidR="00190417" w:rsidRPr="000B09D6" w:rsidRDefault="00190417" w:rsidP="00284D03">
      <w:pPr>
        <w:numPr>
          <w:ilvl w:val="0"/>
          <w:numId w:val="12"/>
        </w:numPr>
        <w:rPr>
          <w:rFonts w:ascii="Corbel" w:hAnsi="Corbel" w:cs="Calibri"/>
          <w:sz w:val="22"/>
          <w:szCs w:val="22"/>
        </w:rPr>
      </w:pPr>
      <w:r w:rsidRPr="000B09D6">
        <w:rPr>
          <w:rFonts w:ascii="Corbel" w:hAnsi="Corbel" w:cs="Calibri"/>
          <w:sz w:val="22"/>
          <w:szCs w:val="22"/>
        </w:rPr>
        <w:t>je urenregistratie</w:t>
      </w:r>
      <w:r w:rsidRPr="000B09D6">
        <w:rPr>
          <w:rStyle w:val="Voetnootmarkering"/>
          <w:rFonts w:ascii="Corbel" w:hAnsi="Corbel" w:cs="Calibri"/>
          <w:sz w:val="22"/>
          <w:szCs w:val="22"/>
        </w:rPr>
        <w:footnoteReference w:id="1"/>
      </w:r>
      <w:r w:rsidRPr="000B09D6">
        <w:rPr>
          <w:rFonts w:ascii="Corbel" w:hAnsi="Corbel" w:cs="Calibri"/>
          <w:sz w:val="22"/>
          <w:szCs w:val="22"/>
        </w:rPr>
        <w:t xml:space="preserve"> bij te houden; </w:t>
      </w:r>
    </w:p>
    <w:p w:rsidR="00190417" w:rsidRPr="000B09D6" w:rsidRDefault="00190417" w:rsidP="00284D03">
      <w:pPr>
        <w:numPr>
          <w:ilvl w:val="0"/>
          <w:numId w:val="12"/>
        </w:numPr>
        <w:rPr>
          <w:rFonts w:ascii="Corbel" w:hAnsi="Corbel" w:cs="Calibri"/>
          <w:sz w:val="22"/>
          <w:szCs w:val="22"/>
        </w:rPr>
      </w:pPr>
      <w:r w:rsidRPr="000B09D6">
        <w:rPr>
          <w:rFonts w:ascii="Corbel" w:hAnsi="Corbel" w:cs="Calibri"/>
          <w:sz w:val="22"/>
          <w:szCs w:val="22"/>
        </w:rPr>
        <w:t xml:space="preserve">je lesvoorbereiding te maken; </w:t>
      </w:r>
    </w:p>
    <w:p w:rsidR="00190417" w:rsidRPr="000B09D6" w:rsidRDefault="00190417" w:rsidP="00284D03">
      <w:pPr>
        <w:numPr>
          <w:ilvl w:val="0"/>
          <w:numId w:val="12"/>
        </w:numPr>
        <w:rPr>
          <w:rFonts w:ascii="Corbel" w:hAnsi="Corbel" w:cs="Calibri"/>
          <w:sz w:val="22"/>
          <w:szCs w:val="22"/>
        </w:rPr>
      </w:pPr>
      <w:r w:rsidRPr="000B09D6">
        <w:rPr>
          <w:rFonts w:ascii="Corbel" w:hAnsi="Corbel" w:cs="Calibri"/>
          <w:sz w:val="22"/>
          <w:szCs w:val="22"/>
        </w:rPr>
        <w:t xml:space="preserve">promotiematerialen voor je activiteit te organiseren; </w:t>
      </w:r>
    </w:p>
    <w:p w:rsidR="00190417" w:rsidRPr="000B09D6" w:rsidRDefault="00190417" w:rsidP="00284D03">
      <w:pPr>
        <w:numPr>
          <w:ilvl w:val="0"/>
          <w:numId w:val="12"/>
        </w:numPr>
        <w:rPr>
          <w:rFonts w:ascii="Corbel" w:hAnsi="Corbel" w:cs="Calibri"/>
          <w:sz w:val="22"/>
          <w:szCs w:val="22"/>
        </w:rPr>
      </w:pPr>
      <w:r w:rsidRPr="000B09D6">
        <w:rPr>
          <w:rFonts w:ascii="Corbel" w:hAnsi="Corbel" w:cs="Calibri"/>
          <w:sz w:val="22"/>
          <w:szCs w:val="22"/>
        </w:rPr>
        <w:t xml:space="preserve">materialen voor je activiteit te organiseren. </w:t>
      </w:r>
    </w:p>
    <w:p w:rsidR="0041440A" w:rsidRPr="000B09D6" w:rsidRDefault="0041440A" w:rsidP="0041440A">
      <w:pPr>
        <w:rPr>
          <w:rFonts w:ascii="Corbel" w:hAnsi="Corbel" w:cs="Calibri"/>
          <w:sz w:val="22"/>
          <w:szCs w:val="22"/>
        </w:rPr>
      </w:pPr>
    </w:p>
    <w:p w:rsidR="0041440A" w:rsidRPr="000B09D6" w:rsidRDefault="0041440A" w:rsidP="0041440A">
      <w:pPr>
        <w:rPr>
          <w:rFonts w:ascii="Corbel" w:hAnsi="Corbel" w:cs="Calibri"/>
          <w:sz w:val="22"/>
          <w:szCs w:val="22"/>
        </w:rPr>
      </w:pPr>
      <w:r w:rsidRPr="000B09D6">
        <w:rPr>
          <w:rFonts w:ascii="Corbel" w:hAnsi="Corbel" w:cs="Calibri"/>
          <w:sz w:val="22"/>
          <w:szCs w:val="22"/>
        </w:rPr>
        <w:t xml:space="preserve">Kleine pauzes tot een half uur worden door betaald. Pauzes langer dan een half uur </w:t>
      </w:r>
      <w:r w:rsidR="007C702C" w:rsidRPr="000B09D6">
        <w:rPr>
          <w:rFonts w:ascii="Corbel" w:hAnsi="Corbel" w:cs="Calibri"/>
          <w:sz w:val="22"/>
          <w:szCs w:val="22"/>
        </w:rPr>
        <w:t xml:space="preserve">in principe </w:t>
      </w:r>
      <w:r w:rsidRPr="000B09D6">
        <w:rPr>
          <w:rFonts w:ascii="Corbel" w:hAnsi="Corbel" w:cs="Calibri"/>
          <w:sz w:val="22"/>
          <w:szCs w:val="22"/>
        </w:rPr>
        <w:t>niet.</w:t>
      </w:r>
    </w:p>
    <w:p w:rsidR="0041440A" w:rsidRPr="000B09D6" w:rsidRDefault="0041440A" w:rsidP="00284D03">
      <w:pPr>
        <w:tabs>
          <w:tab w:val="left" w:pos="1080"/>
        </w:tabs>
        <w:rPr>
          <w:rFonts w:ascii="Corbel" w:hAnsi="Corbel" w:cs="Calibri"/>
          <w:sz w:val="22"/>
          <w:szCs w:val="22"/>
        </w:rPr>
      </w:pPr>
    </w:p>
    <w:p w:rsidR="00190417" w:rsidRPr="000B09D6" w:rsidRDefault="00190417" w:rsidP="00284D03">
      <w:pPr>
        <w:tabs>
          <w:tab w:val="left" w:pos="1080"/>
        </w:tabs>
        <w:rPr>
          <w:rFonts w:ascii="Corbel" w:hAnsi="Corbel" w:cs="Calibri"/>
          <w:sz w:val="22"/>
          <w:szCs w:val="22"/>
        </w:rPr>
      </w:pPr>
      <w:r w:rsidRPr="000B09D6">
        <w:rPr>
          <w:rFonts w:ascii="Corbel" w:hAnsi="Corbel" w:cs="Calibri"/>
          <w:sz w:val="22"/>
          <w:szCs w:val="22"/>
        </w:rPr>
        <w:t xml:space="preserve">In bijlage </w:t>
      </w:r>
      <w:r w:rsidR="002D72CD" w:rsidRPr="000B09D6">
        <w:rPr>
          <w:rFonts w:ascii="Corbel" w:hAnsi="Corbel" w:cs="Calibri"/>
          <w:sz w:val="22"/>
          <w:szCs w:val="22"/>
        </w:rPr>
        <w:t>3</w:t>
      </w:r>
      <w:r w:rsidRPr="000B09D6">
        <w:rPr>
          <w:rFonts w:ascii="Corbel" w:hAnsi="Corbel" w:cs="Calibri"/>
          <w:sz w:val="22"/>
          <w:szCs w:val="22"/>
        </w:rPr>
        <w:t xml:space="preserve"> zijn voorbeelden van berekeningen te vinden.</w:t>
      </w:r>
    </w:p>
    <w:p w:rsidR="00190417" w:rsidRPr="000B09D6" w:rsidRDefault="00190417" w:rsidP="00284D03">
      <w:pPr>
        <w:tabs>
          <w:tab w:val="left" w:pos="1080"/>
        </w:tabs>
        <w:rPr>
          <w:rFonts w:ascii="Corbel" w:hAnsi="Corbel" w:cs="Calibri"/>
          <w:i/>
          <w:sz w:val="22"/>
          <w:szCs w:val="22"/>
        </w:rPr>
      </w:pPr>
    </w:p>
    <w:p w:rsidR="00162D39" w:rsidRPr="000B09D6" w:rsidRDefault="00162D39">
      <w:pPr>
        <w:rPr>
          <w:rFonts w:ascii="Corbel" w:hAnsi="Corbel" w:cs="Calibri"/>
          <w:b/>
          <w:sz w:val="22"/>
          <w:szCs w:val="22"/>
        </w:rPr>
      </w:pPr>
      <w:bookmarkStart w:id="38" w:name="_Toc362253906"/>
      <w:r w:rsidRPr="000B09D6">
        <w:rPr>
          <w:rFonts w:ascii="Corbel" w:hAnsi="Corbel" w:cs="Calibri"/>
          <w:b/>
          <w:sz w:val="22"/>
          <w:szCs w:val="22"/>
        </w:rPr>
        <w:br w:type="page"/>
      </w:r>
    </w:p>
    <w:p w:rsidR="00190417" w:rsidRPr="000B09D6" w:rsidRDefault="00190417" w:rsidP="00284D03">
      <w:pPr>
        <w:rPr>
          <w:rFonts w:ascii="Corbel" w:hAnsi="Corbel" w:cs="Calibri"/>
          <w:b/>
          <w:sz w:val="22"/>
          <w:szCs w:val="22"/>
        </w:rPr>
      </w:pPr>
      <w:r w:rsidRPr="000B09D6">
        <w:rPr>
          <w:rFonts w:ascii="Corbel" w:hAnsi="Corbel" w:cs="Calibri"/>
          <w:b/>
          <w:sz w:val="22"/>
          <w:szCs w:val="22"/>
        </w:rPr>
        <w:lastRenderedPageBreak/>
        <w:t>Naschoolse activiteiten</w:t>
      </w:r>
      <w:bookmarkEnd w:id="38"/>
      <w:r w:rsidRPr="000B09D6">
        <w:rPr>
          <w:rFonts w:ascii="Corbel" w:hAnsi="Corbel" w:cs="Calibri"/>
          <w:b/>
          <w:sz w:val="22"/>
          <w:szCs w:val="22"/>
        </w:rPr>
        <w:t xml:space="preserve"> </w:t>
      </w:r>
    </w:p>
    <w:p w:rsidR="00190417" w:rsidRPr="000B09D6" w:rsidRDefault="00190417" w:rsidP="00162D39">
      <w:pPr>
        <w:rPr>
          <w:rFonts w:ascii="Corbel" w:hAnsi="Corbel" w:cs="Calibri"/>
          <w:sz w:val="22"/>
          <w:szCs w:val="22"/>
        </w:rPr>
      </w:pPr>
      <w:r w:rsidRPr="000B09D6">
        <w:rPr>
          <w:rFonts w:ascii="Corbel" w:hAnsi="Corbel" w:cs="Calibri"/>
          <w:sz w:val="22"/>
          <w:szCs w:val="22"/>
        </w:rPr>
        <w:t xml:space="preserve">Wanneer na het promotietraject voldoende kinderen/tieners zich hebben ingeschreven voor naschoolse sport, kan er gestart worden met een vervolgtraject. Deze lessen worden in de regel direct na schooltijd gegeven. Deze activiteiten vinden op de schoollocatie of in de nabijheid van de school plaats. </w:t>
      </w:r>
      <w:r w:rsidRPr="000B09D6">
        <w:rPr>
          <w:rFonts w:ascii="Corbel" w:hAnsi="Corbel" w:cs="Calibri"/>
          <w:sz w:val="22"/>
          <w:szCs w:val="22"/>
        </w:rPr>
        <w:br/>
      </w:r>
    </w:p>
    <w:p w:rsidR="00190417" w:rsidRPr="000B09D6" w:rsidRDefault="00190417" w:rsidP="00284D03">
      <w:pPr>
        <w:rPr>
          <w:rFonts w:ascii="Corbel" w:hAnsi="Corbel" w:cs="Calibri"/>
          <w:b/>
          <w:sz w:val="22"/>
          <w:szCs w:val="22"/>
        </w:rPr>
      </w:pPr>
      <w:r w:rsidRPr="000B09D6">
        <w:rPr>
          <w:rFonts w:ascii="Corbel" w:hAnsi="Corbel" w:cs="Calibri"/>
          <w:b/>
          <w:sz w:val="22"/>
          <w:szCs w:val="22"/>
        </w:rPr>
        <w:t xml:space="preserve">Annulering van een activiteit </w:t>
      </w:r>
    </w:p>
    <w:p w:rsidR="00190417" w:rsidRPr="000B09D6" w:rsidRDefault="00190417" w:rsidP="00284D03">
      <w:pPr>
        <w:tabs>
          <w:tab w:val="left" w:pos="1260"/>
          <w:tab w:val="left" w:pos="1980"/>
          <w:tab w:val="left" w:pos="3960"/>
        </w:tabs>
        <w:rPr>
          <w:rFonts w:ascii="Corbel" w:hAnsi="Corbel" w:cs="Calibri"/>
          <w:sz w:val="22"/>
          <w:szCs w:val="22"/>
        </w:rPr>
      </w:pPr>
      <w:r w:rsidRPr="000B09D6">
        <w:rPr>
          <w:rFonts w:ascii="Corbel" w:hAnsi="Corbel" w:cs="Calibri"/>
          <w:sz w:val="22"/>
          <w:szCs w:val="22"/>
        </w:rPr>
        <w:t xml:space="preserve">Activiteiten die binnen 48 uur voor de start van de zijde van de school worden geannuleerd, worden als gewerkte uren beschouwd. Voor de activiteiten die ruimer voor de start worden afgelast wordt een alternatief gezocht. Afgelaste activiteiten dienen te allen tijde direct gecommuniceerd te worden met je directe aanspreekpunt, de </w:t>
      </w:r>
      <w:r w:rsidR="00D15249">
        <w:rPr>
          <w:rFonts w:ascii="Corbel" w:hAnsi="Corbel" w:cs="Calibri"/>
          <w:sz w:val="22"/>
          <w:szCs w:val="22"/>
        </w:rPr>
        <w:t>s</w:t>
      </w:r>
      <w:r w:rsidR="0007663C">
        <w:rPr>
          <w:rFonts w:ascii="Corbel" w:hAnsi="Corbel" w:cs="Calibri"/>
          <w:sz w:val="22"/>
          <w:szCs w:val="22"/>
        </w:rPr>
        <w:t>portcoördinator</w:t>
      </w:r>
      <w:r w:rsidR="0084226B" w:rsidRPr="000B09D6">
        <w:rPr>
          <w:rFonts w:ascii="Corbel" w:hAnsi="Corbel" w:cs="Calibri"/>
          <w:sz w:val="22"/>
          <w:szCs w:val="22"/>
        </w:rPr>
        <w:t xml:space="preserve"> of </w:t>
      </w:r>
      <w:r w:rsidR="00D15249">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 xml:space="preserve">. </w:t>
      </w:r>
    </w:p>
    <w:p w:rsidR="00190417" w:rsidRPr="000B09D6" w:rsidRDefault="00190417" w:rsidP="00284D03">
      <w:pPr>
        <w:rPr>
          <w:rFonts w:ascii="Corbel" w:hAnsi="Corbel" w:cs="Calibri"/>
          <w:b/>
          <w:sz w:val="22"/>
          <w:szCs w:val="22"/>
        </w:rPr>
      </w:pPr>
      <w:bookmarkStart w:id="39" w:name="_Toc362253907"/>
    </w:p>
    <w:p w:rsidR="00190417" w:rsidRPr="000B09D6" w:rsidRDefault="00190417" w:rsidP="00284D03">
      <w:pPr>
        <w:rPr>
          <w:rFonts w:ascii="Corbel" w:hAnsi="Corbel" w:cs="Calibri"/>
          <w:b/>
          <w:sz w:val="22"/>
          <w:szCs w:val="22"/>
        </w:rPr>
      </w:pPr>
      <w:r w:rsidRPr="000B09D6">
        <w:rPr>
          <w:rFonts w:ascii="Corbel" w:hAnsi="Corbel" w:cs="Calibri"/>
          <w:b/>
          <w:sz w:val="22"/>
          <w:szCs w:val="22"/>
        </w:rPr>
        <w:t>Overige activiteiten</w:t>
      </w:r>
      <w:bookmarkEnd w:id="39"/>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Extra activiteiten worden </w:t>
      </w:r>
      <w:r w:rsidR="006C5A13" w:rsidRPr="000B09D6">
        <w:rPr>
          <w:rFonts w:ascii="Corbel" w:hAnsi="Corbel" w:cs="Calibri"/>
          <w:sz w:val="22"/>
          <w:szCs w:val="22"/>
        </w:rPr>
        <w:t xml:space="preserve">veelal </w:t>
      </w:r>
      <w:r w:rsidRPr="000B09D6">
        <w:rPr>
          <w:rFonts w:ascii="Corbel" w:hAnsi="Corbel" w:cs="Calibri"/>
          <w:sz w:val="22"/>
          <w:szCs w:val="22"/>
        </w:rPr>
        <w:t>na een traject op school</w:t>
      </w:r>
      <w:r w:rsidR="006C5A13" w:rsidRPr="000B09D6">
        <w:rPr>
          <w:rFonts w:ascii="Corbel" w:hAnsi="Corbel" w:cs="Calibri"/>
          <w:sz w:val="22"/>
          <w:szCs w:val="22"/>
        </w:rPr>
        <w:t xml:space="preserve"> aangeboden</w:t>
      </w:r>
      <w:r w:rsidRPr="000B09D6">
        <w:rPr>
          <w:rFonts w:ascii="Corbel" w:hAnsi="Corbel" w:cs="Calibri"/>
          <w:sz w:val="22"/>
          <w:szCs w:val="22"/>
        </w:rPr>
        <w:t xml:space="preserve">. Deze activiteiten zijn een aanvulling op de reguliere naschoolse activiteiten. De extra activiteiten worden vastgesteld door de </w:t>
      </w:r>
      <w:r w:rsidR="00D15249">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 xml:space="preserve"> of </w:t>
      </w:r>
      <w:r w:rsidR="00D15249">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 xml:space="preserve">. </w:t>
      </w:r>
    </w:p>
    <w:p w:rsidR="00190417" w:rsidRPr="000B09D6" w:rsidRDefault="00190417" w:rsidP="00284D03">
      <w:pPr>
        <w:rPr>
          <w:rFonts w:ascii="Corbel" w:hAnsi="Corbel" w:cs="Calibri"/>
          <w:sz w:val="22"/>
          <w:szCs w:val="22"/>
        </w:rPr>
      </w:pPr>
    </w:p>
    <w:p w:rsidR="001166D2" w:rsidRPr="00953039" w:rsidRDefault="001166D2" w:rsidP="00284D03">
      <w:pPr>
        <w:rPr>
          <w:rFonts w:ascii="Corbel" w:hAnsi="Corbel" w:cs="Calibri"/>
          <w:b/>
          <w:sz w:val="22"/>
          <w:szCs w:val="22"/>
        </w:rPr>
      </w:pPr>
      <w:r w:rsidRPr="00953039">
        <w:rPr>
          <w:rFonts w:ascii="Corbel" w:hAnsi="Corbel" w:cs="Calibri"/>
          <w:b/>
          <w:sz w:val="22"/>
          <w:szCs w:val="22"/>
        </w:rPr>
        <w:t xml:space="preserve">Verzoeken van de school </w:t>
      </w: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Krijg je een verzoek </w:t>
      </w:r>
      <w:r w:rsidR="001166D2" w:rsidRPr="000B09D6">
        <w:rPr>
          <w:rFonts w:ascii="Corbel" w:hAnsi="Corbel" w:cs="Calibri"/>
          <w:sz w:val="22"/>
          <w:szCs w:val="22"/>
        </w:rPr>
        <w:t xml:space="preserve">van de school </w:t>
      </w:r>
      <w:r w:rsidRPr="000B09D6">
        <w:rPr>
          <w:rFonts w:ascii="Corbel" w:hAnsi="Corbel" w:cs="Calibri"/>
          <w:sz w:val="22"/>
          <w:szCs w:val="22"/>
        </w:rPr>
        <w:t xml:space="preserve">voor het uitvoeren van extra uren, bijvoorbeeld door de schoolcoördinator? Dan ben je verplicht dit te melden aan je opdrachtgever, de </w:t>
      </w:r>
      <w:r w:rsidR="00D15249">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 xml:space="preserve"> of </w:t>
      </w:r>
      <w:r w:rsidR="00D15249">
        <w:rPr>
          <w:rFonts w:ascii="Corbel" w:hAnsi="Corbel" w:cs="Calibri"/>
          <w:sz w:val="22"/>
          <w:szCs w:val="22"/>
        </w:rPr>
        <w:t>s</w:t>
      </w:r>
      <w:r w:rsidR="0007663C">
        <w:rPr>
          <w:rFonts w:ascii="Corbel" w:hAnsi="Corbel" w:cs="Calibri"/>
          <w:sz w:val="22"/>
          <w:szCs w:val="22"/>
        </w:rPr>
        <w:t>portmakelaar</w:t>
      </w:r>
      <w:r w:rsidRPr="000B09D6">
        <w:rPr>
          <w:rFonts w:ascii="Corbel" w:hAnsi="Corbel" w:cs="Calibri"/>
          <w:sz w:val="22"/>
          <w:szCs w:val="22"/>
        </w:rPr>
        <w:t xml:space="preserve">. </w:t>
      </w:r>
      <w:r w:rsidR="00636246" w:rsidRPr="000B09D6">
        <w:rPr>
          <w:rFonts w:ascii="Corbel" w:hAnsi="Corbel" w:cs="Calibri"/>
          <w:sz w:val="22"/>
          <w:szCs w:val="22"/>
        </w:rPr>
        <w:t>Z</w:t>
      </w:r>
      <w:r w:rsidRPr="000B09D6">
        <w:rPr>
          <w:rFonts w:ascii="Corbel" w:hAnsi="Corbel" w:cs="Calibri"/>
          <w:sz w:val="22"/>
          <w:szCs w:val="22"/>
        </w:rPr>
        <w:t xml:space="preserve">ij zijn de enigen die </w:t>
      </w:r>
      <w:r w:rsidR="006C5A13" w:rsidRPr="000B09D6">
        <w:rPr>
          <w:rFonts w:ascii="Corbel" w:hAnsi="Corbel" w:cs="Calibri"/>
          <w:sz w:val="22"/>
          <w:szCs w:val="22"/>
        </w:rPr>
        <w:t xml:space="preserve">jou </w:t>
      </w:r>
      <w:r w:rsidRPr="000B09D6">
        <w:rPr>
          <w:rFonts w:ascii="Corbel" w:hAnsi="Corbel" w:cs="Calibri"/>
          <w:sz w:val="22"/>
          <w:szCs w:val="22"/>
        </w:rPr>
        <w:t>opdracht kunnen geven voor het werken van extra uren.</w:t>
      </w:r>
    </w:p>
    <w:p w:rsidR="00190417" w:rsidRPr="000B09D6" w:rsidRDefault="00190417" w:rsidP="00284D03">
      <w:pPr>
        <w:rPr>
          <w:rFonts w:ascii="Corbel" w:hAnsi="Corbel" w:cs="Calibri"/>
          <w:i/>
          <w:sz w:val="22"/>
          <w:szCs w:val="22"/>
        </w:rPr>
      </w:pPr>
    </w:p>
    <w:p w:rsidR="00190417" w:rsidRPr="00953039" w:rsidRDefault="00190417" w:rsidP="00284D03">
      <w:pPr>
        <w:rPr>
          <w:rFonts w:ascii="Corbel" w:hAnsi="Corbel" w:cs="Calibri"/>
          <w:b/>
          <w:sz w:val="22"/>
          <w:szCs w:val="22"/>
        </w:rPr>
      </w:pPr>
      <w:r w:rsidRPr="00953039">
        <w:rPr>
          <w:rFonts w:ascii="Corbel" w:hAnsi="Corbel" w:cs="Calibri"/>
          <w:b/>
          <w:sz w:val="22"/>
          <w:szCs w:val="22"/>
        </w:rPr>
        <w:t xml:space="preserve">Evenementen bezoeken </w:t>
      </w:r>
    </w:p>
    <w:p w:rsidR="00190417" w:rsidRPr="000B09D6" w:rsidRDefault="00190417" w:rsidP="00284D03">
      <w:pPr>
        <w:rPr>
          <w:rFonts w:ascii="Corbel" w:hAnsi="Corbel" w:cs="Calibri"/>
          <w:sz w:val="22"/>
          <w:szCs w:val="22"/>
        </w:rPr>
      </w:pPr>
      <w:r w:rsidRPr="000B09D6">
        <w:rPr>
          <w:rFonts w:ascii="Corbel" w:hAnsi="Corbel" w:cs="Calibri"/>
          <w:sz w:val="22"/>
          <w:szCs w:val="22"/>
        </w:rPr>
        <w:t>Krijg je een opdracht voor het bezoeken van een evenement? Dan wordt de twee</w:t>
      </w:r>
      <w:r w:rsidR="001166D2" w:rsidRPr="000B09D6">
        <w:rPr>
          <w:rFonts w:ascii="Corbel" w:hAnsi="Corbel" w:cs="Calibri"/>
          <w:sz w:val="22"/>
          <w:szCs w:val="22"/>
        </w:rPr>
        <w:t xml:space="preserve"> </w:t>
      </w:r>
      <w:r w:rsidRPr="000B09D6">
        <w:rPr>
          <w:rFonts w:ascii="Corbel" w:hAnsi="Corbel" w:cs="Calibri"/>
          <w:sz w:val="22"/>
          <w:szCs w:val="22"/>
        </w:rPr>
        <w:t xml:space="preserve">derde regeling toegepast op de begeleidingsuren (voorbereidingstijd mag hier niet in worden meegenomen). Dit is enkel van toepassing als je meegaat als begeleider tijdens een evenement, waar leerlingen bezoekers zijn en geen deelnemer. </w:t>
      </w:r>
    </w:p>
    <w:p w:rsidR="00636246" w:rsidRPr="000B09D6" w:rsidRDefault="00190417" w:rsidP="00284D03">
      <w:pPr>
        <w:rPr>
          <w:rFonts w:ascii="Corbel" w:hAnsi="Corbel" w:cs="Calibri"/>
          <w:sz w:val="22"/>
          <w:szCs w:val="22"/>
        </w:rPr>
      </w:pPr>
      <w:r w:rsidRPr="000B09D6">
        <w:rPr>
          <w:rFonts w:ascii="Corbel" w:hAnsi="Corbel" w:cs="Calibri"/>
          <w:sz w:val="22"/>
          <w:szCs w:val="22"/>
        </w:rPr>
        <w:t xml:space="preserve">Mocht je meegaan als begeleider of coach van een wedstrijdteam dan gelden dezelfde regels als voor lesgeefactiviteiten. </w:t>
      </w:r>
    </w:p>
    <w:p w:rsidR="00190417" w:rsidRPr="000B09D6" w:rsidRDefault="00636246" w:rsidP="00284D03">
      <w:pPr>
        <w:rPr>
          <w:rFonts w:ascii="Corbel" w:hAnsi="Corbel" w:cs="Calibri"/>
          <w:i/>
          <w:sz w:val="22"/>
          <w:szCs w:val="22"/>
        </w:rPr>
      </w:pPr>
      <w:r w:rsidRPr="000B09D6">
        <w:rPr>
          <w:rFonts w:ascii="Corbel" w:hAnsi="Corbel" w:cs="Calibri"/>
          <w:sz w:val="22"/>
          <w:szCs w:val="22"/>
        </w:rPr>
        <w:t>Voor evenementen/toernooien mogen geen voorbereidingskosten gerekend worden.</w:t>
      </w:r>
      <w:r w:rsidR="00190417" w:rsidRPr="000B09D6">
        <w:rPr>
          <w:rFonts w:ascii="Corbel" w:hAnsi="Corbel" w:cs="Calibri"/>
          <w:sz w:val="22"/>
          <w:szCs w:val="22"/>
        </w:rPr>
        <w:br/>
      </w:r>
    </w:p>
    <w:p w:rsidR="00190417" w:rsidRPr="00953039" w:rsidRDefault="00190417" w:rsidP="00284D03">
      <w:pPr>
        <w:rPr>
          <w:rFonts w:ascii="Corbel" w:hAnsi="Corbel" w:cs="Calibri"/>
          <w:b/>
          <w:sz w:val="22"/>
          <w:szCs w:val="22"/>
        </w:rPr>
      </w:pPr>
      <w:r w:rsidRPr="00953039">
        <w:rPr>
          <w:rFonts w:ascii="Corbel" w:hAnsi="Corbel" w:cs="Calibri"/>
          <w:b/>
          <w:sz w:val="22"/>
          <w:szCs w:val="22"/>
        </w:rPr>
        <w:t>Vergaderingen en trainersbijeenkomsten</w:t>
      </w:r>
    </w:p>
    <w:p w:rsidR="00190417" w:rsidRPr="000B09D6" w:rsidRDefault="00190417" w:rsidP="00284D03">
      <w:pPr>
        <w:rPr>
          <w:rFonts w:ascii="Corbel" w:hAnsi="Corbel" w:cs="Calibri"/>
          <w:i/>
          <w:sz w:val="22"/>
          <w:szCs w:val="22"/>
        </w:rPr>
      </w:pPr>
      <w:r w:rsidRPr="000B09D6">
        <w:rPr>
          <w:rFonts w:ascii="Corbel" w:hAnsi="Corbel" w:cs="Calibri"/>
          <w:sz w:val="22"/>
          <w:szCs w:val="22"/>
        </w:rPr>
        <w:t xml:space="preserve">Iedere trainer heeft recht op maximaal drie uur betaald overleg per schooljaar. In overleg met de </w:t>
      </w:r>
      <w:r w:rsidR="00E52F68">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 xml:space="preserve"> wordt het exacte aantal uren en de data bepaald.</w:t>
      </w:r>
      <w:r w:rsidRPr="000B09D6">
        <w:rPr>
          <w:rFonts w:ascii="Corbel" w:hAnsi="Corbel" w:cs="Calibri"/>
          <w:sz w:val="22"/>
          <w:szCs w:val="22"/>
        </w:rPr>
        <w:br/>
      </w:r>
    </w:p>
    <w:p w:rsidR="00190417" w:rsidRPr="00953039" w:rsidRDefault="00190417" w:rsidP="00284D03">
      <w:pPr>
        <w:rPr>
          <w:rFonts w:ascii="Corbel" w:hAnsi="Corbel" w:cs="Calibri"/>
          <w:b/>
          <w:sz w:val="22"/>
          <w:szCs w:val="22"/>
        </w:rPr>
      </w:pPr>
      <w:r w:rsidRPr="00953039">
        <w:rPr>
          <w:rFonts w:ascii="Corbel" w:hAnsi="Corbel" w:cs="Calibri"/>
          <w:b/>
          <w:sz w:val="22"/>
          <w:szCs w:val="22"/>
        </w:rPr>
        <w:t>Scholing</w:t>
      </w: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Bij scholingen wordt er vooraf door de </w:t>
      </w:r>
      <w:r w:rsidR="00E52F68">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 xml:space="preserve"> kenbaar gemaakt of er een betalingsregeling van toepassing is en hoeveel uren er eventueel gedeclareerd mag worden. </w:t>
      </w:r>
    </w:p>
    <w:p w:rsidR="001166D2" w:rsidRPr="000B09D6" w:rsidRDefault="001166D2">
      <w:pPr>
        <w:rPr>
          <w:rFonts w:ascii="Corbel" w:hAnsi="Corbel" w:cs="Calibri"/>
          <w:b/>
          <w:bCs/>
          <w:iCs/>
          <w:sz w:val="28"/>
          <w:szCs w:val="28"/>
        </w:rPr>
      </w:pPr>
      <w:bookmarkStart w:id="40" w:name="_Toc362253910"/>
      <w:bookmarkStart w:id="41" w:name="_Toc371928618"/>
      <w:bookmarkStart w:id="42" w:name="_Toc375060316"/>
      <w:r w:rsidRPr="000B09D6">
        <w:rPr>
          <w:rFonts w:ascii="Corbel" w:hAnsi="Corbel" w:cs="Calibri"/>
          <w:i/>
        </w:rPr>
        <w:br w:type="page"/>
      </w:r>
    </w:p>
    <w:p w:rsidR="00190417" w:rsidRPr="000B09D6" w:rsidRDefault="00190417" w:rsidP="00284D03">
      <w:pPr>
        <w:pStyle w:val="Kop2"/>
        <w:rPr>
          <w:rFonts w:ascii="Corbel" w:hAnsi="Corbel" w:cs="Calibri"/>
          <w:i w:val="0"/>
        </w:rPr>
      </w:pPr>
      <w:bookmarkStart w:id="43" w:name="_Toc461457600"/>
      <w:r w:rsidRPr="000B09D6">
        <w:rPr>
          <w:rFonts w:ascii="Corbel" w:hAnsi="Corbel" w:cs="Calibri"/>
          <w:i w:val="0"/>
        </w:rPr>
        <w:lastRenderedPageBreak/>
        <w:t>4.3 Arbeidsrelatie</w:t>
      </w:r>
      <w:bookmarkEnd w:id="40"/>
      <w:bookmarkEnd w:id="41"/>
      <w:bookmarkEnd w:id="42"/>
      <w:bookmarkEnd w:id="43"/>
    </w:p>
    <w:p w:rsidR="00190417" w:rsidRPr="000B09D6" w:rsidRDefault="00190417" w:rsidP="00284D03">
      <w:pPr>
        <w:pStyle w:val="Opmaakprofiel1"/>
        <w:rPr>
          <w:rFonts w:ascii="Corbel" w:hAnsi="Corbel" w:cs="Calibri"/>
          <w:sz w:val="22"/>
          <w:szCs w:val="22"/>
          <w:lang w:eastAsia="nl-NL"/>
        </w:rPr>
      </w:pPr>
      <w:r w:rsidRPr="000B09D6">
        <w:rPr>
          <w:rFonts w:ascii="Corbel" w:hAnsi="Corbel" w:cs="Calibri"/>
          <w:sz w:val="22"/>
          <w:szCs w:val="22"/>
          <w:lang w:eastAsia="nl-NL"/>
        </w:rPr>
        <w:t>Betaling voor de inzet kan op drie verschillende manieren: Je werkt als vrijwilliger via j</w:t>
      </w:r>
      <w:r w:rsidR="005760C9" w:rsidRPr="000B09D6">
        <w:rPr>
          <w:rFonts w:ascii="Corbel" w:hAnsi="Corbel" w:cs="Calibri"/>
          <w:sz w:val="22"/>
          <w:szCs w:val="22"/>
          <w:lang w:eastAsia="nl-NL"/>
        </w:rPr>
        <w:t xml:space="preserve">e vereniging, je werkt als zelfstandige </w:t>
      </w:r>
      <w:r w:rsidRPr="000B09D6">
        <w:rPr>
          <w:rFonts w:ascii="Corbel" w:hAnsi="Corbel" w:cs="Calibri"/>
          <w:sz w:val="22"/>
          <w:szCs w:val="22"/>
          <w:lang w:eastAsia="nl-NL"/>
        </w:rPr>
        <w:t xml:space="preserve">of je hebt een dienstbetrekking bij een organisatie. Deze organisatie kan een uitzendbureau </w:t>
      </w:r>
      <w:r w:rsidR="005760C9" w:rsidRPr="000B09D6">
        <w:rPr>
          <w:rFonts w:ascii="Corbel" w:hAnsi="Corbel" w:cs="Calibri"/>
          <w:sz w:val="22"/>
          <w:szCs w:val="22"/>
          <w:lang w:eastAsia="nl-NL"/>
        </w:rPr>
        <w:t>zijn, maar ook een vereniging, s</w:t>
      </w:r>
      <w:r w:rsidRPr="000B09D6">
        <w:rPr>
          <w:rFonts w:ascii="Corbel" w:hAnsi="Corbel" w:cs="Calibri"/>
          <w:sz w:val="22"/>
          <w:szCs w:val="22"/>
          <w:lang w:eastAsia="nl-NL"/>
        </w:rPr>
        <w:t xml:space="preserve">tichting of andere </w:t>
      </w:r>
      <w:r w:rsidR="007D0DBC">
        <w:rPr>
          <w:rFonts w:ascii="Corbel" w:hAnsi="Corbel" w:cs="Calibri"/>
          <w:sz w:val="22"/>
          <w:szCs w:val="22"/>
          <w:lang w:eastAsia="nl-NL"/>
        </w:rPr>
        <w:t xml:space="preserve">sportorganisatie. </w:t>
      </w:r>
      <w:r w:rsidRPr="000B09D6">
        <w:rPr>
          <w:rFonts w:ascii="Corbel" w:hAnsi="Corbel" w:cs="Calibri"/>
          <w:sz w:val="22"/>
          <w:szCs w:val="22"/>
          <w:lang w:eastAsia="nl-NL"/>
        </w:rPr>
        <w:t>Op dit moment werken wij vooral met uitzendbureau Randstad samen.</w:t>
      </w:r>
    </w:p>
    <w:p w:rsidR="00190417" w:rsidRPr="000B09D6" w:rsidRDefault="00190417" w:rsidP="00284D03">
      <w:pPr>
        <w:rPr>
          <w:rFonts w:ascii="Corbel" w:hAnsi="Corbel" w:cs="Calibri"/>
          <w:sz w:val="22"/>
          <w:szCs w:val="22"/>
        </w:rPr>
      </w:pPr>
      <w:r w:rsidRPr="000B09D6">
        <w:rPr>
          <w:rFonts w:ascii="Corbel" w:hAnsi="Corbel" w:cs="Calibri"/>
          <w:sz w:val="22"/>
          <w:szCs w:val="22"/>
        </w:rPr>
        <w:t>De coördinator van jouw tak van sport begeleid je in de wijze waarop jouw arbeidsrelatie kan worden aangegaan.</w:t>
      </w:r>
    </w:p>
    <w:p w:rsidR="00190417" w:rsidRPr="000B09D6" w:rsidRDefault="00190417" w:rsidP="00284D03">
      <w:pPr>
        <w:tabs>
          <w:tab w:val="left" w:pos="1980"/>
        </w:tabs>
        <w:rPr>
          <w:rFonts w:ascii="Corbel" w:hAnsi="Corbel" w:cs="Calibri"/>
          <w:sz w:val="22"/>
          <w:szCs w:val="22"/>
        </w:rPr>
      </w:pPr>
    </w:p>
    <w:p w:rsidR="00190417" w:rsidRPr="000B09D6" w:rsidRDefault="00190417" w:rsidP="00284D03">
      <w:pPr>
        <w:rPr>
          <w:rFonts w:ascii="Corbel" w:hAnsi="Corbel" w:cs="Calibri"/>
          <w:b/>
          <w:sz w:val="22"/>
          <w:szCs w:val="22"/>
        </w:rPr>
      </w:pPr>
      <w:bookmarkStart w:id="44" w:name="_Toc362253911"/>
      <w:r w:rsidRPr="000B09D6">
        <w:rPr>
          <w:rFonts w:ascii="Corbel" w:hAnsi="Corbel" w:cs="Calibri"/>
          <w:b/>
          <w:sz w:val="22"/>
          <w:szCs w:val="22"/>
        </w:rPr>
        <w:t>Opzegtermijn</w:t>
      </w:r>
      <w:bookmarkEnd w:id="44"/>
    </w:p>
    <w:p w:rsidR="00190417" w:rsidRPr="000B09D6" w:rsidRDefault="00190417" w:rsidP="00284D03">
      <w:pPr>
        <w:tabs>
          <w:tab w:val="left" w:pos="1980"/>
        </w:tabs>
        <w:rPr>
          <w:rFonts w:ascii="Corbel" w:hAnsi="Corbel" w:cs="Calibri"/>
          <w:sz w:val="22"/>
          <w:szCs w:val="22"/>
        </w:rPr>
      </w:pPr>
      <w:r w:rsidRPr="000B09D6">
        <w:rPr>
          <w:rFonts w:ascii="Corbel" w:hAnsi="Corbel" w:cs="Calibri"/>
          <w:sz w:val="22"/>
          <w:szCs w:val="22"/>
        </w:rPr>
        <w:t xml:space="preserve">Zowel de trainer als </w:t>
      </w:r>
      <w:r w:rsidR="00D9509E" w:rsidRPr="000B09D6">
        <w:rPr>
          <w:rFonts w:ascii="Corbel" w:hAnsi="Corbel" w:cs="Calibri"/>
          <w:sz w:val="22"/>
          <w:szCs w:val="22"/>
        </w:rPr>
        <w:t>Sport &amp; Bos</w:t>
      </w:r>
      <w:r w:rsidR="00636246" w:rsidRPr="000B09D6">
        <w:rPr>
          <w:rFonts w:ascii="Corbel" w:hAnsi="Corbel" w:cs="Calibri"/>
          <w:sz w:val="22"/>
          <w:szCs w:val="22"/>
        </w:rPr>
        <w:t>,</w:t>
      </w:r>
      <w:r w:rsidR="00D9509E" w:rsidRPr="000B09D6">
        <w:rPr>
          <w:rFonts w:ascii="Corbel" w:hAnsi="Corbel" w:cs="Calibri"/>
          <w:sz w:val="22"/>
          <w:szCs w:val="22"/>
        </w:rPr>
        <w:t xml:space="preserve"> afdeling Sportstimulering </w:t>
      </w:r>
      <w:r w:rsidRPr="000B09D6">
        <w:rPr>
          <w:rFonts w:ascii="Corbel" w:hAnsi="Corbel" w:cs="Calibri"/>
          <w:sz w:val="22"/>
          <w:szCs w:val="22"/>
        </w:rPr>
        <w:t xml:space="preserve">heeft de plicht om gemaakte afspraken na te komen. Er kunnen zich situaties voordoen waarin de trainer of </w:t>
      </w:r>
      <w:r w:rsidR="00D9509E" w:rsidRPr="000B09D6">
        <w:rPr>
          <w:rFonts w:ascii="Corbel" w:hAnsi="Corbel" w:cs="Calibri"/>
          <w:sz w:val="22"/>
          <w:szCs w:val="22"/>
        </w:rPr>
        <w:t>Sport &amp; Bos</w:t>
      </w:r>
      <w:r w:rsidR="00636246" w:rsidRPr="000B09D6">
        <w:rPr>
          <w:rFonts w:ascii="Corbel" w:hAnsi="Corbel" w:cs="Calibri"/>
          <w:sz w:val="22"/>
          <w:szCs w:val="22"/>
        </w:rPr>
        <w:t>,</w:t>
      </w:r>
      <w:r w:rsidR="00D9509E" w:rsidRPr="000B09D6">
        <w:rPr>
          <w:rFonts w:ascii="Corbel" w:hAnsi="Corbel" w:cs="Calibri"/>
          <w:sz w:val="22"/>
          <w:szCs w:val="22"/>
        </w:rPr>
        <w:t xml:space="preserve"> afdeling Sportstimulering </w:t>
      </w:r>
      <w:r w:rsidRPr="000B09D6">
        <w:rPr>
          <w:rFonts w:ascii="Corbel" w:hAnsi="Corbel" w:cs="Calibri"/>
          <w:sz w:val="22"/>
          <w:szCs w:val="22"/>
        </w:rPr>
        <w:t>toch besluit voortijdig de werkzaamheden stop te zetten.</w:t>
      </w:r>
    </w:p>
    <w:p w:rsidR="00190417" w:rsidRPr="000B09D6" w:rsidRDefault="00190417" w:rsidP="00284D03">
      <w:pPr>
        <w:tabs>
          <w:tab w:val="left" w:pos="1980"/>
        </w:tabs>
        <w:rPr>
          <w:rFonts w:ascii="Corbel" w:hAnsi="Corbel" w:cs="Calibri"/>
          <w:sz w:val="22"/>
          <w:szCs w:val="22"/>
        </w:rPr>
      </w:pPr>
      <w:r w:rsidRPr="000B09D6">
        <w:rPr>
          <w:rFonts w:ascii="Corbel" w:hAnsi="Corbel" w:cs="Calibri"/>
          <w:sz w:val="22"/>
          <w:szCs w:val="22"/>
        </w:rPr>
        <w:t xml:space="preserve">Als je als trainer wil stoppen met de activiteit dan </w:t>
      </w:r>
      <w:r w:rsidR="005760C9" w:rsidRPr="000B09D6">
        <w:rPr>
          <w:rFonts w:ascii="Corbel" w:hAnsi="Corbel" w:cs="Calibri"/>
          <w:sz w:val="22"/>
          <w:szCs w:val="22"/>
        </w:rPr>
        <w:t>verwachten wij van jou</w:t>
      </w:r>
      <w:r w:rsidR="00D93B20" w:rsidRPr="000B09D6">
        <w:rPr>
          <w:rFonts w:ascii="Corbel" w:hAnsi="Corbel" w:cs="Calibri"/>
          <w:sz w:val="22"/>
          <w:szCs w:val="22"/>
        </w:rPr>
        <w:t>w</w:t>
      </w:r>
      <w:r w:rsidR="00E52F68">
        <w:rPr>
          <w:rFonts w:ascii="Corbel" w:hAnsi="Corbel" w:cs="Calibri"/>
          <w:sz w:val="22"/>
          <w:szCs w:val="22"/>
        </w:rPr>
        <w:t xml:space="preserve"> dat je </w:t>
      </w:r>
      <w:r w:rsidRPr="000B09D6">
        <w:rPr>
          <w:rFonts w:ascii="Corbel" w:hAnsi="Corbel" w:cs="Calibri"/>
          <w:sz w:val="22"/>
          <w:szCs w:val="22"/>
        </w:rPr>
        <w:t xml:space="preserve">dit twee weken voor het stopzetten van de werkzaamheden </w:t>
      </w:r>
      <w:r w:rsidR="00E52F68">
        <w:rPr>
          <w:rFonts w:ascii="Corbel" w:hAnsi="Corbel" w:cs="Calibri"/>
          <w:sz w:val="22"/>
          <w:szCs w:val="22"/>
        </w:rPr>
        <w:t xml:space="preserve">meldt </w:t>
      </w:r>
      <w:r w:rsidRPr="000B09D6">
        <w:rPr>
          <w:rFonts w:ascii="Corbel" w:hAnsi="Corbel" w:cs="Calibri"/>
          <w:sz w:val="22"/>
          <w:szCs w:val="22"/>
        </w:rPr>
        <w:t xml:space="preserve"> aan je </w:t>
      </w:r>
      <w:r w:rsidR="00E52F68">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w:t>
      </w:r>
    </w:p>
    <w:p w:rsidR="00190417" w:rsidRPr="000B09D6" w:rsidRDefault="00190417" w:rsidP="00284D03">
      <w:pPr>
        <w:tabs>
          <w:tab w:val="left" w:pos="1980"/>
        </w:tabs>
        <w:rPr>
          <w:rFonts w:ascii="Corbel" w:hAnsi="Corbel" w:cs="Calibri"/>
          <w:sz w:val="22"/>
          <w:szCs w:val="22"/>
        </w:rPr>
      </w:pPr>
      <w:r w:rsidRPr="000B09D6">
        <w:rPr>
          <w:rFonts w:ascii="Corbel" w:hAnsi="Corbel" w:cs="Calibri"/>
          <w:sz w:val="22"/>
          <w:szCs w:val="22"/>
        </w:rPr>
        <w:t xml:space="preserve">Als </w:t>
      </w:r>
      <w:r w:rsidR="00CD5A20">
        <w:rPr>
          <w:rFonts w:ascii="Corbel" w:hAnsi="Corbel" w:cs="Calibri"/>
          <w:sz w:val="22"/>
          <w:szCs w:val="22"/>
        </w:rPr>
        <w:t xml:space="preserve">de </w:t>
      </w:r>
      <w:r w:rsidR="00D9509E" w:rsidRPr="000B09D6">
        <w:rPr>
          <w:rFonts w:ascii="Corbel" w:hAnsi="Corbel" w:cs="Calibri"/>
          <w:sz w:val="22"/>
          <w:szCs w:val="22"/>
        </w:rPr>
        <w:t xml:space="preserve">afdeling Sportstimulering </w:t>
      </w:r>
      <w:r w:rsidRPr="000B09D6">
        <w:rPr>
          <w:rFonts w:ascii="Corbel" w:hAnsi="Corbel" w:cs="Calibri"/>
          <w:sz w:val="22"/>
          <w:szCs w:val="22"/>
        </w:rPr>
        <w:t>of het stadsdeel beslist een activiteit stop te zetten, dan hebben zij de plicht om dit twee weken voor het stopzetten aan jou te melden. Bij het direct stopzetten van een activiteit dient er twee weken te worden door betaald. Beëindigen van een activiteit kan alleen plaats vinden na overleg met alle betrokkenen.</w:t>
      </w:r>
    </w:p>
    <w:p w:rsidR="00190417" w:rsidRPr="000B09D6" w:rsidRDefault="00190417" w:rsidP="00284D03">
      <w:pPr>
        <w:pStyle w:val="Kop2"/>
        <w:rPr>
          <w:rFonts w:ascii="Corbel" w:hAnsi="Corbel" w:cs="Calibri"/>
          <w:i w:val="0"/>
        </w:rPr>
      </w:pPr>
      <w:bookmarkStart w:id="45" w:name="_Toc371928619"/>
      <w:bookmarkStart w:id="46" w:name="_Toc375060317"/>
      <w:bookmarkStart w:id="47" w:name="_Toc461457601"/>
      <w:r w:rsidRPr="000B09D6">
        <w:rPr>
          <w:rFonts w:ascii="Corbel" w:hAnsi="Corbel" w:cs="Calibri"/>
          <w:i w:val="0"/>
        </w:rPr>
        <w:t>4.4 Rapportage</w:t>
      </w:r>
      <w:bookmarkEnd w:id="45"/>
      <w:bookmarkEnd w:id="46"/>
      <w:bookmarkEnd w:id="47"/>
      <w:r w:rsidRPr="000B09D6">
        <w:rPr>
          <w:rFonts w:ascii="Corbel" w:hAnsi="Corbel" w:cs="Calibri"/>
          <w:i w:val="0"/>
        </w:rPr>
        <w:t xml:space="preserve"> </w:t>
      </w: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Binnen </w:t>
      </w:r>
      <w:r w:rsidR="00840641">
        <w:rPr>
          <w:rFonts w:ascii="Corbel" w:hAnsi="Corbel" w:cs="Calibri"/>
          <w:sz w:val="22"/>
          <w:szCs w:val="22"/>
        </w:rPr>
        <w:t xml:space="preserve">de </w:t>
      </w:r>
      <w:r w:rsidR="00D9509E" w:rsidRPr="000B09D6">
        <w:rPr>
          <w:rFonts w:ascii="Corbel" w:hAnsi="Corbel" w:cs="Calibri"/>
          <w:sz w:val="22"/>
          <w:szCs w:val="22"/>
        </w:rPr>
        <w:t xml:space="preserve">afdeling Sportstimulering </w:t>
      </w:r>
      <w:r w:rsidRPr="000B09D6">
        <w:rPr>
          <w:rFonts w:ascii="Corbel" w:hAnsi="Corbel" w:cs="Calibri"/>
          <w:sz w:val="22"/>
          <w:szCs w:val="22"/>
        </w:rPr>
        <w:t xml:space="preserve">kennen we twee rapportagevormen: het leerlingvolgsysteem </w:t>
      </w:r>
      <w:r w:rsidR="00840641">
        <w:rPr>
          <w:rFonts w:ascii="Corbel" w:hAnsi="Corbel" w:cs="Calibri"/>
          <w:sz w:val="22"/>
          <w:szCs w:val="22"/>
        </w:rPr>
        <w:t xml:space="preserve"> &amp; de Topscore medewerkerssite. </w:t>
      </w:r>
    </w:p>
    <w:p w:rsidR="00190417" w:rsidRPr="000B09D6" w:rsidRDefault="00190417" w:rsidP="00284D03">
      <w:pPr>
        <w:rPr>
          <w:rFonts w:ascii="Corbel" w:hAnsi="Corbel" w:cs="Calibri"/>
          <w:sz w:val="22"/>
          <w:szCs w:val="22"/>
        </w:rPr>
      </w:pPr>
    </w:p>
    <w:p w:rsidR="00190417" w:rsidRPr="000B09D6" w:rsidRDefault="00190417" w:rsidP="00284D03">
      <w:pPr>
        <w:rPr>
          <w:rFonts w:ascii="Corbel" w:hAnsi="Corbel" w:cs="Calibri"/>
          <w:b/>
          <w:sz w:val="22"/>
          <w:szCs w:val="22"/>
        </w:rPr>
      </w:pPr>
      <w:r w:rsidRPr="000B09D6">
        <w:rPr>
          <w:rFonts w:ascii="Corbel" w:hAnsi="Corbel" w:cs="Calibri"/>
          <w:b/>
          <w:sz w:val="22"/>
          <w:szCs w:val="22"/>
        </w:rPr>
        <w:t>Pre</w:t>
      </w:r>
      <w:r w:rsidR="005760C9" w:rsidRPr="000B09D6">
        <w:rPr>
          <w:rFonts w:ascii="Corbel" w:hAnsi="Corbel" w:cs="Calibri"/>
          <w:b/>
          <w:sz w:val="22"/>
          <w:szCs w:val="22"/>
        </w:rPr>
        <w:t xml:space="preserve">sentielijst leerlingvolgsysteem &amp; Topscore medewerkerssite </w:t>
      </w:r>
    </w:p>
    <w:p w:rsidR="00BB15EF" w:rsidRPr="000B09D6" w:rsidRDefault="00190417" w:rsidP="00284D03">
      <w:pPr>
        <w:pStyle w:val="Opmaakprofiel1"/>
        <w:rPr>
          <w:rFonts w:ascii="Corbel" w:hAnsi="Corbel" w:cs="Calibri"/>
          <w:sz w:val="22"/>
          <w:szCs w:val="22"/>
        </w:rPr>
      </w:pPr>
      <w:r w:rsidRPr="000B09D6">
        <w:rPr>
          <w:rFonts w:ascii="Corbel" w:hAnsi="Corbel" w:cs="Calibri"/>
          <w:sz w:val="22"/>
          <w:szCs w:val="22"/>
        </w:rPr>
        <w:t>De presentielijst is een belangrijk instrument voor de trainer, maar is minstens zo belangrijk voor de rest van de organisatie. De presentielijsten worden namelijk gebruikt om deelnemersaantallen op stads- en stadsdeelniveau te analyseren</w:t>
      </w:r>
      <w:r w:rsidR="00BB15EF" w:rsidRPr="000B09D6">
        <w:rPr>
          <w:rFonts w:ascii="Corbel" w:hAnsi="Corbel" w:cs="Calibri"/>
          <w:sz w:val="22"/>
          <w:szCs w:val="22"/>
        </w:rPr>
        <w:t>. Maar ook voor het benaderen van de primaire doelgroep, namelijk de inactieve kinderen.</w:t>
      </w:r>
      <w:r w:rsidRPr="000B09D6">
        <w:rPr>
          <w:rFonts w:ascii="Corbel" w:hAnsi="Corbel" w:cs="Calibri"/>
          <w:sz w:val="22"/>
          <w:szCs w:val="22"/>
        </w:rPr>
        <w:t xml:space="preserve"> </w:t>
      </w:r>
    </w:p>
    <w:p w:rsidR="00190417" w:rsidRPr="000B09D6" w:rsidRDefault="00190417" w:rsidP="00284D03">
      <w:pPr>
        <w:pStyle w:val="Opmaakprofiel1"/>
        <w:rPr>
          <w:rFonts w:ascii="Corbel" w:hAnsi="Corbel" w:cs="Calibri"/>
          <w:sz w:val="22"/>
          <w:szCs w:val="22"/>
        </w:rPr>
      </w:pPr>
      <w:r w:rsidRPr="000B09D6">
        <w:rPr>
          <w:rFonts w:ascii="Corbel" w:hAnsi="Corbel" w:cs="Calibri"/>
          <w:sz w:val="22"/>
          <w:szCs w:val="22"/>
        </w:rPr>
        <w:t>Deze instrumenten geven inzicht in het behalen van de doelstellingen. Daarnaast geven zij inzicht in de effectiviteit van het programma. Uiteindelijk worden deze resultaten gepresenteerd aan de beleidsafdeling van de gemeente en de Amsterdamse politiek.</w:t>
      </w:r>
    </w:p>
    <w:p w:rsidR="00190417" w:rsidRPr="000B09D6" w:rsidRDefault="00190417" w:rsidP="00284D03">
      <w:pPr>
        <w:pStyle w:val="Opmaakprofiel1"/>
        <w:rPr>
          <w:rFonts w:ascii="Corbel" w:hAnsi="Corbel" w:cs="Calibri"/>
          <w:bCs/>
          <w:sz w:val="22"/>
          <w:szCs w:val="22"/>
        </w:rPr>
      </w:pPr>
      <w:r w:rsidRPr="000B09D6">
        <w:rPr>
          <w:rFonts w:ascii="Corbel" w:hAnsi="Corbel" w:cs="Calibri"/>
          <w:sz w:val="22"/>
          <w:szCs w:val="22"/>
        </w:rPr>
        <w:t xml:space="preserve">Het kan zijn dat je gevraagd wordt om de digitale versie van de presentielijst bij te houden. </w:t>
      </w:r>
      <w:r w:rsidRPr="000B09D6">
        <w:rPr>
          <w:rFonts w:ascii="Corbel" w:hAnsi="Corbel" w:cs="Calibri"/>
          <w:bCs/>
          <w:sz w:val="22"/>
          <w:szCs w:val="22"/>
        </w:rPr>
        <w:t>Je ontvangt dan vooraf</w:t>
      </w:r>
      <w:r w:rsidR="00840641">
        <w:rPr>
          <w:rFonts w:ascii="Corbel" w:hAnsi="Corbel" w:cs="Calibri"/>
          <w:bCs/>
          <w:sz w:val="22"/>
          <w:szCs w:val="22"/>
        </w:rPr>
        <w:t xml:space="preserve"> een gedetailleerde instructie van jouw contactpersoon. </w:t>
      </w:r>
    </w:p>
    <w:p w:rsidR="00190417" w:rsidRPr="000B09D6" w:rsidRDefault="00190417" w:rsidP="00284D03">
      <w:pPr>
        <w:pStyle w:val="Opmaakprofiel1"/>
        <w:rPr>
          <w:rFonts w:ascii="Corbel" w:hAnsi="Corbel" w:cs="Calibri"/>
          <w:bCs/>
          <w:sz w:val="22"/>
          <w:szCs w:val="22"/>
        </w:rPr>
      </w:pPr>
    </w:p>
    <w:p w:rsidR="005760C9" w:rsidRPr="000B09D6" w:rsidRDefault="005760C9">
      <w:pPr>
        <w:rPr>
          <w:rFonts w:ascii="Corbel" w:hAnsi="Corbel" w:cs="Calibri"/>
          <w:b/>
          <w:bCs/>
          <w:color w:val="FF0000"/>
          <w:kern w:val="32"/>
          <w:sz w:val="80"/>
          <w:szCs w:val="80"/>
        </w:rPr>
      </w:pPr>
      <w:bookmarkStart w:id="48" w:name="_Toc371928620"/>
      <w:bookmarkStart w:id="49" w:name="_Toc375060318"/>
      <w:r w:rsidRPr="000B09D6">
        <w:rPr>
          <w:rFonts w:ascii="Corbel" w:hAnsi="Corbel" w:cs="Calibri"/>
          <w:color w:val="FF0000"/>
          <w:sz w:val="80"/>
          <w:szCs w:val="80"/>
        </w:rPr>
        <w:br w:type="page"/>
      </w:r>
    </w:p>
    <w:p w:rsidR="00190417" w:rsidRPr="000B09D6" w:rsidRDefault="00190417" w:rsidP="00284D03">
      <w:pPr>
        <w:pStyle w:val="Kop1"/>
        <w:rPr>
          <w:rFonts w:ascii="Corbel" w:hAnsi="Corbel" w:cs="Calibri"/>
          <w:sz w:val="80"/>
          <w:szCs w:val="80"/>
        </w:rPr>
      </w:pPr>
      <w:bookmarkStart w:id="50" w:name="_Toc461457602"/>
      <w:r w:rsidRPr="000B09D6">
        <w:rPr>
          <w:rFonts w:ascii="Corbel" w:hAnsi="Corbel" w:cs="Calibri"/>
          <w:color w:val="FF0000"/>
          <w:sz w:val="80"/>
          <w:szCs w:val="80"/>
        </w:rPr>
        <w:lastRenderedPageBreak/>
        <w:t>5.</w:t>
      </w:r>
      <w:r w:rsidRPr="000B09D6">
        <w:rPr>
          <w:rFonts w:ascii="Corbel" w:hAnsi="Corbel" w:cs="Calibri"/>
          <w:sz w:val="80"/>
          <w:szCs w:val="80"/>
        </w:rPr>
        <w:t xml:space="preserve"> </w:t>
      </w:r>
      <w:r w:rsidRPr="000B09D6">
        <w:rPr>
          <w:rFonts w:ascii="Corbel" w:hAnsi="Corbel" w:cs="Calibri"/>
          <w:color w:val="999999"/>
          <w:sz w:val="80"/>
          <w:szCs w:val="80"/>
        </w:rPr>
        <w:t>Kwaliteit en veiligheid training</w:t>
      </w:r>
      <w:bookmarkEnd w:id="48"/>
      <w:bookmarkEnd w:id="49"/>
      <w:bookmarkEnd w:id="50"/>
      <w:r w:rsidRPr="000B09D6">
        <w:rPr>
          <w:rFonts w:ascii="Corbel" w:hAnsi="Corbel" w:cs="Calibri"/>
          <w:color w:val="999999"/>
          <w:sz w:val="80"/>
          <w:szCs w:val="80"/>
        </w:rPr>
        <w:t xml:space="preserve"> </w:t>
      </w: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Kwaliteit en veiligheid van activiteiten </w:t>
      </w:r>
      <w:r w:rsidR="00BB15EF" w:rsidRPr="000B09D6">
        <w:rPr>
          <w:rFonts w:ascii="Corbel" w:hAnsi="Corbel" w:cs="Calibri"/>
          <w:sz w:val="22"/>
          <w:szCs w:val="22"/>
        </w:rPr>
        <w:t>heeft</w:t>
      </w:r>
      <w:r w:rsidRPr="000B09D6">
        <w:rPr>
          <w:rFonts w:ascii="Corbel" w:hAnsi="Corbel" w:cs="Calibri"/>
          <w:sz w:val="22"/>
          <w:szCs w:val="22"/>
        </w:rPr>
        <w:t xml:space="preserve"> voor alle partijen </w:t>
      </w:r>
      <w:r w:rsidR="00BB15EF" w:rsidRPr="000B09D6">
        <w:rPr>
          <w:rFonts w:ascii="Corbel" w:hAnsi="Corbel" w:cs="Calibri"/>
          <w:sz w:val="22"/>
          <w:szCs w:val="22"/>
        </w:rPr>
        <w:t>hoge prioriteit</w:t>
      </w:r>
      <w:r w:rsidRPr="000B09D6">
        <w:rPr>
          <w:rFonts w:ascii="Corbel" w:hAnsi="Corbel" w:cs="Calibri"/>
          <w:sz w:val="22"/>
          <w:szCs w:val="22"/>
        </w:rPr>
        <w:t>. Daarom is inzicht in risicosituaties en grensoverschrijdend gedrag belangrijk. Om deze reden wordt het volgen van een cursus “in Veilige Handen” verplicht gesteld, naast het inleveren van een recente VOG</w:t>
      </w:r>
      <w:r w:rsidR="002F6B84">
        <w:rPr>
          <w:rFonts w:ascii="Corbel" w:hAnsi="Corbel" w:cs="Calibri"/>
          <w:sz w:val="22"/>
          <w:szCs w:val="22"/>
        </w:rPr>
        <w:t xml:space="preserve"> </w:t>
      </w:r>
      <w:r w:rsidRPr="000B09D6">
        <w:rPr>
          <w:rFonts w:ascii="Corbel" w:hAnsi="Corbel" w:cs="Calibri"/>
          <w:sz w:val="22"/>
          <w:szCs w:val="22"/>
        </w:rPr>
        <w:t xml:space="preserve">en </w:t>
      </w:r>
      <w:r w:rsidR="00FA017E">
        <w:rPr>
          <w:rFonts w:ascii="Corbel" w:hAnsi="Corbel" w:cs="Calibri"/>
          <w:sz w:val="22"/>
          <w:szCs w:val="22"/>
        </w:rPr>
        <w:t xml:space="preserve">het </w:t>
      </w:r>
      <w:r w:rsidRPr="000B09D6">
        <w:rPr>
          <w:rFonts w:ascii="Corbel" w:hAnsi="Corbel" w:cs="Calibri"/>
          <w:sz w:val="22"/>
          <w:szCs w:val="22"/>
        </w:rPr>
        <w:t xml:space="preserve">ondertekenen van gedragsregels van het NOC*NSF. </w:t>
      </w:r>
    </w:p>
    <w:p w:rsidR="00190417" w:rsidRPr="000B09D6" w:rsidRDefault="00190417" w:rsidP="00284D03">
      <w:pPr>
        <w:rPr>
          <w:rFonts w:ascii="Corbel" w:hAnsi="Corbel" w:cs="Calibri"/>
          <w:sz w:val="22"/>
          <w:szCs w:val="22"/>
        </w:rPr>
      </w:pPr>
      <w:r w:rsidRPr="000B09D6">
        <w:rPr>
          <w:rFonts w:ascii="Corbel" w:hAnsi="Corbel" w:cs="Calibri"/>
          <w:sz w:val="22"/>
          <w:szCs w:val="22"/>
        </w:rPr>
        <w:t>Daarnaast zijn onderstaande aandachtspunten m.b.t. voorbereiding en uitvoering van de lessen belangrijk. Aan jou als trainer wordt gevraagd hieraan optimaal mee te werken.</w:t>
      </w:r>
      <w:r w:rsidRPr="000B09D6">
        <w:rPr>
          <w:rFonts w:ascii="Corbel" w:hAnsi="Corbel" w:cs="Arial"/>
          <w:sz w:val="20"/>
          <w:szCs w:val="20"/>
        </w:rPr>
        <w:t xml:space="preserve"> </w:t>
      </w:r>
    </w:p>
    <w:p w:rsidR="00190417" w:rsidRPr="000B09D6" w:rsidRDefault="00190417" w:rsidP="00284D03">
      <w:pPr>
        <w:rPr>
          <w:rFonts w:ascii="Corbel" w:hAnsi="Corbel" w:cs="Calibri"/>
          <w:b/>
          <w:bCs/>
          <w:sz w:val="22"/>
          <w:szCs w:val="22"/>
        </w:rPr>
      </w:pPr>
    </w:p>
    <w:p w:rsidR="00190417" w:rsidRPr="000B09D6" w:rsidRDefault="00190417" w:rsidP="00284D03">
      <w:pPr>
        <w:rPr>
          <w:rFonts w:ascii="Corbel" w:hAnsi="Corbel" w:cs="Calibri"/>
          <w:b/>
          <w:bCs/>
          <w:sz w:val="22"/>
          <w:szCs w:val="22"/>
        </w:rPr>
      </w:pPr>
    </w:p>
    <w:p w:rsidR="00190417" w:rsidRPr="000B09D6" w:rsidRDefault="00190417" w:rsidP="00284D03">
      <w:pPr>
        <w:rPr>
          <w:rFonts w:ascii="Corbel" w:hAnsi="Corbel" w:cs="Calibri"/>
          <w:b/>
          <w:sz w:val="22"/>
          <w:szCs w:val="22"/>
        </w:rPr>
      </w:pPr>
      <w:bookmarkStart w:id="51" w:name="_Toc356218423"/>
      <w:bookmarkStart w:id="52" w:name="_Toc362253922"/>
      <w:r w:rsidRPr="000B09D6">
        <w:rPr>
          <w:rFonts w:ascii="Corbel" w:hAnsi="Corbel" w:cs="Calibri"/>
          <w:b/>
          <w:sz w:val="22"/>
          <w:szCs w:val="22"/>
        </w:rPr>
        <w:t xml:space="preserve">Richtlijnen voor aanvang van </w:t>
      </w:r>
      <w:bookmarkEnd w:id="51"/>
      <w:r w:rsidRPr="000B09D6">
        <w:rPr>
          <w:rFonts w:ascii="Corbel" w:hAnsi="Corbel" w:cs="Calibri"/>
          <w:b/>
          <w:sz w:val="22"/>
          <w:szCs w:val="22"/>
        </w:rPr>
        <w:t>lessenreeks</w:t>
      </w:r>
      <w:bookmarkEnd w:id="52"/>
      <w:r w:rsidRPr="000B09D6">
        <w:rPr>
          <w:rFonts w:ascii="Corbel" w:hAnsi="Corbel" w:cs="Calibri"/>
          <w:b/>
          <w:sz w:val="22"/>
          <w:szCs w:val="22"/>
        </w:rPr>
        <w:t xml:space="preserve"> </w:t>
      </w:r>
    </w:p>
    <w:p w:rsidR="00244CF8" w:rsidRPr="000B09D6" w:rsidRDefault="00244CF8" w:rsidP="00244CF8">
      <w:pPr>
        <w:numPr>
          <w:ilvl w:val="0"/>
          <w:numId w:val="9"/>
        </w:numPr>
        <w:rPr>
          <w:rFonts w:ascii="Corbel" w:hAnsi="Corbel" w:cs="Calibri"/>
          <w:color w:val="FF0000"/>
          <w:sz w:val="22"/>
          <w:szCs w:val="22"/>
        </w:rPr>
      </w:pPr>
      <w:r>
        <w:rPr>
          <w:rFonts w:ascii="Corbel" w:hAnsi="Corbel" w:cs="Calibri"/>
          <w:sz w:val="22"/>
          <w:szCs w:val="22"/>
        </w:rPr>
        <w:t>De trainer heeft een recente VOG “</w:t>
      </w:r>
      <w:r w:rsidRPr="000B09D6">
        <w:rPr>
          <w:rFonts w:ascii="Corbel" w:hAnsi="Corbel" w:cs="Calibri"/>
          <w:sz w:val="22"/>
          <w:szCs w:val="22"/>
        </w:rPr>
        <w:t>Verklaring Omtrent Gedrag</w:t>
      </w:r>
      <w:r>
        <w:rPr>
          <w:rFonts w:ascii="Corbel" w:hAnsi="Corbel" w:cs="Calibri"/>
          <w:sz w:val="22"/>
          <w:szCs w:val="22"/>
        </w:rPr>
        <w:t>” met profiel Ond</w:t>
      </w:r>
      <w:r w:rsidR="00625F36">
        <w:rPr>
          <w:rFonts w:ascii="Corbel" w:hAnsi="Corbel" w:cs="Calibri"/>
          <w:sz w:val="22"/>
          <w:szCs w:val="22"/>
        </w:rPr>
        <w:t>erwijs</w:t>
      </w:r>
      <w:r w:rsidR="00DF2775">
        <w:rPr>
          <w:rFonts w:ascii="Corbel" w:hAnsi="Corbel" w:cs="Calibri"/>
          <w:sz w:val="22"/>
          <w:szCs w:val="22"/>
        </w:rPr>
        <w:t>. B</w:t>
      </w:r>
      <w:r w:rsidR="00625F36">
        <w:rPr>
          <w:rFonts w:ascii="Corbel" w:hAnsi="Corbel" w:cs="Calibri"/>
          <w:sz w:val="22"/>
          <w:szCs w:val="22"/>
        </w:rPr>
        <w:t>ij de start van de samenwerking mag de VOG niet ouder zijn dan 2 maanden. Een VOG geldt maximaal 3 jaar;</w:t>
      </w:r>
    </w:p>
    <w:p w:rsidR="00C15C15" w:rsidRDefault="00C15C15" w:rsidP="00284D03">
      <w:pPr>
        <w:numPr>
          <w:ilvl w:val="0"/>
          <w:numId w:val="9"/>
        </w:numPr>
        <w:rPr>
          <w:rFonts w:ascii="Corbel" w:hAnsi="Corbel" w:cs="Calibri"/>
          <w:sz w:val="22"/>
          <w:szCs w:val="22"/>
        </w:rPr>
      </w:pPr>
      <w:r w:rsidRPr="000B09D6">
        <w:rPr>
          <w:rFonts w:ascii="Corbel" w:hAnsi="Corbel" w:cs="Calibri"/>
          <w:sz w:val="22"/>
          <w:szCs w:val="22"/>
        </w:rPr>
        <w:t>De trainer heeft de training “</w:t>
      </w:r>
      <w:r w:rsidR="00C15A04" w:rsidRPr="000B09D6">
        <w:rPr>
          <w:rFonts w:ascii="Corbel" w:hAnsi="Corbel" w:cs="Calibri"/>
          <w:sz w:val="22"/>
          <w:szCs w:val="22"/>
        </w:rPr>
        <w:t>I</w:t>
      </w:r>
      <w:r w:rsidRPr="000B09D6">
        <w:rPr>
          <w:rFonts w:ascii="Corbel" w:hAnsi="Corbel" w:cs="Calibri"/>
          <w:sz w:val="22"/>
          <w:szCs w:val="22"/>
        </w:rPr>
        <w:t xml:space="preserve">n </w:t>
      </w:r>
      <w:r w:rsidR="00C15A04" w:rsidRPr="000B09D6">
        <w:rPr>
          <w:rFonts w:ascii="Corbel" w:hAnsi="Corbel" w:cs="Calibri"/>
          <w:sz w:val="22"/>
          <w:szCs w:val="22"/>
        </w:rPr>
        <w:t>V</w:t>
      </w:r>
      <w:r w:rsidRPr="000B09D6">
        <w:rPr>
          <w:rFonts w:ascii="Corbel" w:hAnsi="Corbel" w:cs="Calibri"/>
          <w:sz w:val="22"/>
          <w:szCs w:val="22"/>
        </w:rPr>
        <w:t xml:space="preserve">eilige </w:t>
      </w:r>
      <w:r w:rsidR="00C15A04" w:rsidRPr="000B09D6">
        <w:rPr>
          <w:rFonts w:ascii="Corbel" w:hAnsi="Corbel" w:cs="Calibri"/>
          <w:sz w:val="22"/>
          <w:szCs w:val="22"/>
        </w:rPr>
        <w:t>H</w:t>
      </w:r>
      <w:r w:rsidRPr="000B09D6">
        <w:rPr>
          <w:rFonts w:ascii="Corbel" w:hAnsi="Corbel" w:cs="Calibri"/>
          <w:sz w:val="22"/>
          <w:szCs w:val="22"/>
        </w:rPr>
        <w:t>anden</w:t>
      </w:r>
      <w:r w:rsidR="00C15A04" w:rsidRPr="000B09D6">
        <w:rPr>
          <w:rFonts w:ascii="Corbel" w:hAnsi="Corbel" w:cs="Calibri"/>
          <w:sz w:val="22"/>
          <w:szCs w:val="22"/>
        </w:rPr>
        <w:t>”</w:t>
      </w:r>
      <w:r w:rsidRPr="000B09D6">
        <w:rPr>
          <w:rFonts w:ascii="Corbel" w:hAnsi="Corbel" w:cs="Calibri"/>
          <w:sz w:val="22"/>
          <w:szCs w:val="22"/>
        </w:rPr>
        <w:t xml:space="preserve"> gevolgd </w:t>
      </w:r>
      <w:r w:rsidR="00CE1408" w:rsidRPr="000B09D6">
        <w:rPr>
          <w:rFonts w:ascii="Corbel" w:hAnsi="Corbel" w:cs="Calibri"/>
          <w:sz w:val="22"/>
          <w:szCs w:val="22"/>
        </w:rPr>
        <w:t xml:space="preserve">of heeft zich hiervoor in de nabije toekomst aangemeld.  Aanmelden kan via onderstaande link </w:t>
      </w:r>
      <w:hyperlink r:id="rId14" w:history="1">
        <w:r w:rsidR="00CE1408" w:rsidRPr="000B09D6">
          <w:rPr>
            <w:rStyle w:val="Hyperlink"/>
            <w:rFonts w:ascii="Corbel" w:hAnsi="Corbel" w:cs="Calibri"/>
            <w:sz w:val="22"/>
            <w:szCs w:val="22"/>
          </w:rPr>
          <w:t>https://goo.gl/XLz8es</w:t>
        </w:r>
      </w:hyperlink>
      <w:r w:rsidR="00CE1408" w:rsidRPr="000B09D6">
        <w:rPr>
          <w:rFonts w:ascii="Corbel" w:hAnsi="Corbel" w:cs="Calibri"/>
          <w:sz w:val="22"/>
          <w:szCs w:val="22"/>
        </w:rPr>
        <w:t xml:space="preserve"> </w:t>
      </w:r>
      <w:r w:rsidR="0053722F">
        <w:rPr>
          <w:rFonts w:ascii="Corbel" w:hAnsi="Corbel" w:cs="Calibri"/>
          <w:sz w:val="22"/>
          <w:szCs w:val="22"/>
        </w:rPr>
        <w:t>;</w:t>
      </w:r>
    </w:p>
    <w:p w:rsidR="00D83840" w:rsidRDefault="00D83840" w:rsidP="00284D03">
      <w:pPr>
        <w:numPr>
          <w:ilvl w:val="0"/>
          <w:numId w:val="9"/>
        </w:numPr>
        <w:rPr>
          <w:rFonts w:ascii="Corbel" w:hAnsi="Corbel" w:cs="Calibri"/>
          <w:sz w:val="22"/>
          <w:szCs w:val="22"/>
        </w:rPr>
      </w:pPr>
      <w:r w:rsidRPr="00625F36">
        <w:rPr>
          <w:rFonts w:ascii="Corbel" w:hAnsi="Corbel" w:cs="Calibri"/>
          <w:sz w:val="22"/>
          <w:szCs w:val="22"/>
        </w:rPr>
        <w:t>Trainer heeft de gedragsregels, opgesteld in samenwerking met NOC*NSF gelezen en ondertekend;</w:t>
      </w:r>
    </w:p>
    <w:p w:rsidR="005E35FD" w:rsidRPr="00625F36" w:rsidRDefault="005E35FD" w:rsidP="00284D03">
      <w:pPr>
        <w:numPr>
          <w:ilvl w:val="0"/>
          <w:numId w:val="9"/>
        </w:numPr>
        <w:rPr>
          <w:rFonts w:ascii="Corbel" w:hAnsi="Corbel" w:cs="Calibri"/>
          <w:sz w:val="22"/>
          <w:szCs w:val="22"/>
        </w:rPr>
      </w:pPr>
      <w:r>
        <w:rPr>
          <w:rFonts w:ascii="Corbel" w:hAnsi="Corbel" w:cs="Calibri"/>
          <w:sz w:val="22"/>
          <w:szCs w:val="22"/>
        </w:rPr>
        <w:t>Er is voor aanvang van de lessen contact opgenomen met de contactpersoon op school (veelal de gymdocent, maar niet altijd);</w:t>
      </w:r>
    </w:p>
    <w:p w:rsidR="001927E3" w:rsidRPr="001927E3" w:rsidRDefault="00D01302" w:rsidP="001927E3">
      <w:pPr>
        <w:numPr>
          <w:ilvl w:val="0"/>
          <w:numId w:val="9"/>
        </w:numPr>
        <w:rPr>
          <w:rFonts w:ascii="Corbel" w:hAnsi="Corbel" w:cs="Calibri"/>
          <w:sz w:val="22"/>
          <w:szCs w:val="22"/>
        </w:rPr>
      </w:pPr>
      <w:r w:rsidRPr="001927E3" w:rsidDel="001927E3">
        <w:rPr>
          <w:rFonts w:ascii="Corbel" w:hAnsi="Corbel" w:cs="Calibri"/>
          <w:sz w:val="22"/>
          <w:szCs w:val="22"/>
        </w:rPr>
        <w:t>Er is voor aanvang van de lessen kennis gemaakt met de docent L.O. en de leerlingen;</w:t>
      </w:r>
    </w:p>
    <w:p w:rsidR="00190417" w:rsidRPr="000B09D6" w:rsidRDefault="00190417" w:rsidP="00284D03">
      <w:pPr>
        <w:numPr>
          <w:ilvl w:val="0"/>
          <w:numId w:val="9"/>
        </w:numPr>
        <w:rPr>
          <w:rFonts w:ascii="Corbel" w:hAnsi="Corbel" w:cs="Calibri"/>
          <w:sz w:val="22"/>
          <w:szCs w:val="22"/>
        </w:rPr>
      </w:pPr>
      <w:r w:rsidRPr="000B09D6">
        <w:rPr>
          <w:rFonts w:ascii="Corbel" w:hAnsi="Corbel" w:cs="Calibri"/>
          <w:sz w:val="22"/>
          <w:szCs w:val="22"/>
        </w:rPr>
        <w:t>De rolverdeling met de docent lichamelijke opvoeding is ter sprake gebracht</w:t>
      </w:r>
      <w:r w:rsidR="00450600" w:rsidRPr="000B09D6">
        <w:rPr>
          <w:rFonts w:ascii="Corbel" w:hAnsi="Corbel" w:cs="Calibri"/>
          <w:sz w:val="22"/>
          <w:szCs w:val="22"/>
        </w:rPr>
        <w:t>;</w:t>
      </w:r>
      <w:r w:rsidRPr="000B09D6">
        <w:rPr>
          <w:rFonts w:ascii="Corbel" w:hAnsi="Corbel" w:cs="Calibri"/>
          <w:sz w:val="22"/>
          <w:szCs w:val="22"/>
        </w:rPr>
        <w:t xml:space="preserve"> </w:t>
      </w:r>
    </w:p>
    <w:p w:rsidR="00190417" w:rsidRPr="000B09D6" w:rsidRDefault="00190417" w:rsidP="00284D03">
      <w:pPr>
        <w:numPr>
          <w:ilvl w:val="0"/>
          <w:numId w:val="8"/>
        </w:numPr>
        <w:rPr>
          <w:rFonts w:ascii="Corbel" w:hAnsi="Corbel" w:cs="Calibri"/>
          <w:sz w:val="22"/>
          <w:szCs w:val="22"/>
        </w:rPr>
      </w:pPr>
      <w:r w:rsidRPr="000B09D6">
        <w:rPr>
          <w:rFonts w:ascii="Corbel" w:hAnsi="Corbel" w:cs="Calibri"/>
          <w:sz w:val="22"/>
          <w:szCs w:val="22"/>
        </w:rPr>
        <w:t>Er is een gemaakte lesvoorbereiding op de volgende punten: doelstelling, beginniveau van de leerlingen, lessto</w:t>
      </w:r>
      <w:bookmarkStart w:id="53" w:name="_Toc356218424"/>
      <w:r w:rsidRPr="000B09D6">
        <w:rPr>
          <w:rFonts w:ascii="Corbel" w:hAnsi="Corbel" w:cs="Calibri"/>
          <w:sz w:val="22"/>
          <w:szCs w:val="22"/>
        </w:rPr>
        <w:t>f, organisatie en tijdsplanning. Deze is gemaakt in afstemming met de docent L.O.</w:t>
      </w:r>
      <w:r w:rsidR="00450600" w:rsidRPr="000B09D6">
        <w:rPr>
          <w:rFonts w:ascii="Corbel" w:hAnsi="Corbel" w:cs="Calibri"/>
          <w:sz w:val="22"/>
          <w:szCs w:val="22"/>
        </w:rPr>
        <w:t>;</w:t>
      </w:r>
    </w:p>
    <w:p w:rsidR="00190417" w:rsidRPr="000B09D6" w:rsidRDefault="00190417" w:rsidP="00284D03">
      <w:pPr>
        <w:numPr>
          <w:ilvl w:val="0"/>
          <w:numId w:val="8"/>
        </w:numPr>
        <w:rPr>
          <w:rFonts w:ascii="Corbel" w:hAnsi="Corbel" w:cs="Calibri"/>
          <w:sz w:val="22"/>
          <w:szCs w:val="22"/>
        </w:rPr>
      </w:pPr>
      <w:r w:rsidRPr="000B09D6">
        <w:rPr>
          <w:rFonts w:ascii="Corbel" w:hAnsi="Corbel" w:cs="Calibri"/>
          <w:sz w:val="22"/>
          <w:szCs w:val="22"/>
        </w:rPr>
        <w:t>De zaal en de beschikbare materialen</w:t>
      </w:r>
      <w:bookmarkEnd w:id="53"/>
      <w:r w:rsidRPr="000B09D6">
        <w:rPr>
          <w:rFonts w:ascii="Corbel" w:hAnsi="Corbel" w:cs="Calibri"/>
          <w:sz w:val="22"/>
          <w:szCs w:val="22"/>
        </w:rPr>
        <w:t xml:space="preserve"> zijn voor aanvang bekend en geregeld. </w:t>
      </w:r>
    </w:p>
    <w:p w:rsidR="00190417" w:rsidRPr="000B09D6" w:rsidRDefault="00190417" w:rsidP="00284D03">
      <w:pPr>
        <w:rPr>
          <w:rFonts w:ascii="Corbel" w:hAnsi="Corbel" w:cs="Calibri"/>
          <w:sz w:val="22"/>
          <w:szCs w:val="22"/>
        </w:rPr>
      </w:pPr>
    </w:p>
    <w:p w:rsidR="00190417" w:rsidRPr="000B09D6" w:rsidRDefault="00190417" w:rsidP="00284D03">
      <w:pPr>
        <w:rPr>
          <w:rFonts w:ascii="Corbel" w:hAnsi="Corbel" w:cs="Calibri"/>
          <w:b/>
          <w:sz w:val="22"/>
          <w:szCs w:val="22"/>
        </w:rPr>
      </w:pPr>
      <w:bookmarkStart w:id="54" w:name="_Toc356218425"/>
      <w:bookmarkStart w:id="55" w:name="_Toc362253923"/>
      <w:r w:rsidRPr="000B09D6">
        <w:rPr>
          <w:rFonts w:ascii="Corbel" w:hAnsi="Corbel" w:cs="Calibri"/>
          <w:b/>
          <w:sz w:val="22"/>
          <w:szCs w:val="22"/>
        </w:rPr>
        <w:t>Richtlijnen voor de lesvoorbereiding</w:t>
      </w:r>
      <w:bookmarkEnd w:id="54"/>
      <w:bookmarkEnd w:id="55"/>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De lesvoorbereiding is aangepast op de beginsituatie, zoals besproken met de contactpersoon op school.</w:t>
      </w:r>
    </w:p>
    <w:p w:rsidR="00CE1408" w:rsidRPr="000B09D6" w:rsidRDefault="00CE1408" w:rsidP="00284D03">
      <w:pPr>
        <w:rPr>
          <w:rFonts w:ascii="Corbel" w:hAnsi="Corbel" w:cs="Calibri"/>
          <w:b/>
          <w:sz w:val="22"/>
          <w:szCs w:val="22"/>
        </w:rPr>
      </w:pPr>
      <w:bookmarkStart w:id="56" w:name="_Toc356218426"/>
      <w:bookmarkStart w:id="57" w:name="_Toc362253924"/>
    </w:p>
    <w:p w:rsidR="00190417" w:rsidRPr="000B09D6" w:rsidRDefault="00190417" w:rsidP="00284D03">
      <w:pPr>
        <w:rPr>
          <w:rFonts w:ascii="Corbel" w:hAnsi="Corbel" w:cs="Calibri"/>
          <w:b/>
          <w:sz w:val="22"/>
          <w:szCs w:val="22"/>
        </w:rPr>
      </w:pPr>
      <w:r w:rsidRPr="000B09D6">
        <w:rPr>
          <w:rFonts w:ascii="Corbel" w:hAnsi="Corbel" w:cs="Calibri"/>
          <w:b/>
          <w:sz w:val="22"/>
          <w:szCs w:val="22"/>
        </w:rPr>
        <w:t>Tijdens de les</w:t>
      </w:r>
      <w:bookmarkEnd w:id="56"/>
      <w:bookmarkEnd w:id="57"/>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De trainer enthousiasmeert, motiveert en werft deelnemers voor de sport</w:t>
      </w:r>
      <w:r w:rsidR="00450600" w:rsidRPr="000B09D6">
        <w:rPr>
          <w:rFonts w:ascii="Corbel" w:hAnsi="Corbel" w:cs="Calibri"/>
          <w:sz w:val="22"/>
          <w:szCs w:val="22"/>
        </w:rPr>
        <w:t>;</w:t>
      </w:r>
    </w:p>
    <w:p w:rsidR="00190417" w:rsidRDefault="00190417" w:rsidP="00284D03">
      <w:pPr>
        <w:numPr>
          <w:ilvl w:val="0"/>
          <w:numId w:val="10"/>
        </w:numPr>
        <w:rPr>
          <w:rFonts w:ascii="Corbel" w:hAnsi="Corbel" w:cs="Calibri"/>
          <w:sz w:val="22"/>
          <w:szCs w:val="22"/>
        </w:rPr>
      </w:pPr>
      <w:r w:rsidRPr="000B09D6">
        <w:rPr>
          <w:rFonts w:ascii="Corbel" w:hAnsi="Corbel" w:cs="Calibri"/>
          <w:sz w:val="22"/>
          <w:szCs w:val="22"/>
        </w:rPr>
        <w:t>Er zijn afspraken gemaakt met betrekking tot de veiligheid. Materialen en zaal zijn gecontroleerd</w:t>
      </w:r>
      <w:r w:rsidR="00450600" w:rsidRPr="000B09D6">
        <w:rPr>
          <w:rFonts w:ascii="Corbel" w:hAnsi="Corbel" w:cs="Calibri"/>
          <w:sz w:val="22"/>
          <w:szCs w:val="22"/>
        </w:rPr>
        <w:t>;</w:t>
      </w:r>
    </w:p>
    <w:p w:rsidR="00B80B5D" w:rsidRPr="000B09D6" w:rsidRDefault="00B80B5D" w:rsidP="00284D03">
      <w:pPr>
        <w:numPr>
          <w:ilvl w:val="0"/>
          <w:numId w:val="10"/>
        </w:numPr>
        <w:rPr>
          <w:rFonts w:ascii="Corbel" w:hAnsi="Corbel" w:cs="Calibri"/>
          <w:sz w:val="22"/>
          <w:szCs w:val="22"/>
        </w:rPr>
      </w:pPr>
      <w:r>
        <w:rPr>
          <w:rFonts w:ascii="Corbel" w:hAnsi="Corbel" w:cs="Calibri"/>
          <w:sz w:val="22"/>
          <w:szCs w:val="22"/>
        </w:rPr>
        <w:t>Gebruik de checklijst voor (sociale)veiligheid om de (sociale)veiligheid van jou maar ook van jouw leerlingen te controleren. Zie checklijst in de bijlage.</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Er slingeren geen materialen rond in het leslokaal, die gevaar op kunnen leveren</w:t>
      </w:r>
      <w:r w:rsidR="00450600" w:rsidRPr="000B09D6">
        <w:rPr>
          <w:rFonts w:ascii="Corbel" w:hAnsi="Corbel" w:cs="Calibri"/>
          <w:sz w:val="22"/>
          <w:szCs w:val="22"/>
        </w:rPr>
        <w:t>;</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Leerlingen hebben hun sieraden afgedaan</w:t>
      </w:r>
      <w:r w:rsidR="00450600" w:rsidRPr="000B09D6">
        <w:rPr>
          <w:rFonts w:ascii="Corbel" w:hAnsi="Corbel" w:cs="Calibri"/>
          <w:sz w:val="22"/>
          <w:szCs w:val="22"/>
        </w:rPr>
        <w:t>;</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Instructies zijn kort en gericht op veel, zinvol en doelgericht bewegen</w:t>
      </w:r>
      <w:r w:rsidR="00450600" w:rsidRPr="000B09D6">
        <w:rPr>
          <w:rFonts w:ascii="Corbel" w:hAnsi="Corbel" w:cs="Calibri"/>
          <w:sz w:val="22"/>
          <w:szCs w:val="22"/>
        </w:rPr>
        <w:t>;</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Er wordt overzicht gehouden op de groep doordat de trainer zich aan de buitenste zijde van de zaal beweegt</w:t>
      </w:r>
      <w:r w:rsidR="00450600" w:rsidRPr="000B09D6">
        <w:rPr>
          <w:rFonts w:ascii="Corbel" w:hAnsi="Corbel" w:cs="Calibri"/>
          <w:sz w:val="22"/>
          <w:szCs w:val="22"/>
        </w:rPr>
        <w:t>;</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lastRenderedPageBreak/>
        <w:t>Er wordt bij het geven van een voorbeeld altijd rekening gehouden met de plaats van de trainer ten opzichte van de groep, zodat de trainer de groep te allen tijde duidelijk kan horen en zien</w:t>
      </w:r>
      <w:r w:rsidR="00450600" w:rsidRPr="000B09D6">
        <w:rPr>
          <w:rFonts w:ascii="Corbel" w:hAnsi="Corbel" w:cs="Calibri"/>
          <w:sz w:val="22"/>
          <w:szCs w:val="22"/>
        </w:rPr>
        <w:t>;</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 xml:space="preserve">Er wordt samen gewerkt </w:t>
      </w:r>
      <w:r w:rsidR="00FA017E">
        <w:rPr>
          <w:rFonts w:ascii="Corbel" w:hAnsi="Corbel" w:cs="Calibri"/>
          <w:sz w:val="22"/>
          <w:szCs w:val="22"/>
        </w:rPr>
        <w:t xml:space="preserve">met de </w:t>
      </w:r>
      <w:r w:rsidRPr="000B09D6">
        <w:rPr>
          <w:rFonts w:ascii="Corbel" w:hAnsi="Corbel" w:cs="Calibri"/>
          <w:sz w:val="22"/>
          <w:szCs w:val="22"/>
        </w:rPr>
        <w:t>docent lichamelijke opvoeding en/of collega-trainer</w:t>
      </w:r>
      <w:r w:rsidR="00450600" w:rsidRPr="000B09D6">
        <w:rPr>
          <w:rFonts w:ascii="Corbel" w:hAnsi="Corbel" w:cs="Calibri"/>
          <w:sz w:val="22"/>
          <w:szCs w:val="22"/>
        </w:rPr>
        <w:t>;</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Er wordt zoveel mogelijk gewerkt in subgroepen, zodat leerlingen kunnen werken op eigen instapniveau, eigen leersnelheid en/of samen kunnen werken</w:t>
      </w:r>
      <w:r w:rsidR="00450600" w:rsidRPr="000B09D6">
        <w:rPr>
          <w:rFonts w:ascii="Corbel" w:hAnsi="Corbel" w:cs="Calibri"/>
          <w:sz w:val="22"/>
          <w:szCs w:val="22"/>
        </w:rPr>
        <w:t>;</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De leerlingen worden concrete zaken van en over de sport aangeleerd via spelvormen die zo dicht mogelijk bij de echte sport staan</w:t>
      </w:r>
      <w:r w:rsidR="007924BE" w:rsidRPr="000B09D6">
        <w:rPr>
          <w:rFonts w:ascii="Corbel" w:hAnsi="Corbel" w:cs="Calibri"/>
          <w:sz w:val="22"/>
          <w:szCs w:val="22"/>
        </w:rPr>
        <w:t>;</w:t>
      </w:r>
      <w:r w:rsidRPr="000B09D6">
        <w:rPr>
          <w:rFonts w:ascii="Corbel" w:hAnsi="Corbel" w:cs="Calibri"/>
          <w:sz w:val="22"/>
          <w:szCs w:val="22"/>
        </w:rPr>
        <w:t xml:space="preserve"> </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Er wordt nagestreefd om deelnemers elke les de echte sport (of een minivariant daarvan) te laten ervaren</w:t>
      </w:r>
      <w:r w:rsidR="007924BE" w:rsidRPr="000B09D6">
        <w:rPr>
          <w:rFonts w:ascii="Corbel" w:hAnsi="Corbel" w:cs="Calibri"/>
          <w:sz w:val="22"/>
          <w:szCs w:val="22"/>
        </w:rPr>
        <w:t>;</w:t>
      </w:r>
      <w:r w:rsidRPr="000B09D6">
        <w:rPr>
          <w:rFonts w:ascii="Corbel" w:hAnsi="Corbel" w:cs="Calibri"/>
          <w:sz w:val="22"/>
          <w:szCs w:val="22"/>
        </w:rPr>
        <w:t xml:space="preserve"> </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De lessen worden zo gegeven dat ze als plezierig worden ervaren</w:t>
      </w:r>
      <w:r w:rsidR="007924BE" w:rsidRPr="000B09D6">
        <w:rPr>
          <w:rFonts w:ascii="Corbel" w:hAnsi="Corbel" w:cs="Calibri"/>
          <w:sz w:val="22"/>
          <w:szCs w:val="22"/>
        </w:rPr>
        <w:t>;</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Je stem is qua volume, intonatie en woordkeus aangepast aan de doelgroep</w:t>
      </w:r>
      <w:r w:rsidR="007924BE" w:rsidRPr="000B09D6">
        <w:rPr>
          <w:rFonts w:ascii="Corbel" w:hAnsi="Corbel" w:cs="Calibri"/>
          <w:sz w:val="22"/>
          <w:szCs w:val="22"/>
        </w:rPr>
        <w:t>;</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Er wordt een sfeer gecreëerd waarin de jeugd zich veilig voelt</w:t>
      </w:r>
      <w:r w:rsidR="007924BE" w:rsidRPr="000B09D6">
        <w:rPr>
          <w:rFonts w:ascii="Corbel" w:hAnsi="Corbel" w:cs="Calibri"/>
          <w:sz w:val="22"/>
          <w:szCs w:val="22"/>
        </w:rPr>
        <w:t>;</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De deelnemers worden beloond voor goed (beweging</w:t>
      </w:r>
      <w:r w:rsidR="00D83840">
        <w:rPr>
          <w:rFonts w:ascii="Corbel" w:hAnsi="Corbel" w:cs="Calibri"/>
          <w:sz w:val="22"/>
          <w:szCs w:val="22"/>
        </w:rPr>
        <w:t>s</w:t>
      </w:r>
      <w:r w:rsidRPr="000B09D6">
        <w:rPr>
          <w:rFonts w:ascii="Corbel" w:hAnsi="Corbel" w:cs="Calibri"/>
          <w:sz w:val="22"/>
          <w:szCs w:val="22"/>
        </w:rPr>
        <w:t>)gedrag met complimenten</w:t>
      </w:r>
      <w:r w:rsidR="007924BE" w:rsidRPr="000B09D6">
        <w:rPr>
          <w:rFonts w:ascii="Corbel" w:hAnsi="Corbel" w:cs="Calibri"/>
          <w:sz w:val="22"/>
          <w:szCs w:val="22"/>
        </w:rPr>
        <w:t>;</w:t>
      </w:r>
      <w:r w:rsidRPr="000B09D6">
        <w:rPr>
          <w:rFonts w:ascii="Corbel" w:hAnsi="Corbel" w:cs="Calibri"/>
          <w:sz w:val="22"/>
          <w:szCs w:val="22"/>
        </w:rPr>
        <w:t xml:space="preserve"> </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De persoonlijke vergelijking wordt benadrukt in plaats van de vergelijking met anderen</w:t>
      </w:r>
      <w:r w:rsidR="007924BE" w:rsidRPr="000B09D6">
        <w:rPr>
          <w:rFonts w:ascii="Corbel" w:hAnsi="Corbel" w:cs="Calibri"/>
          <w:sz w:val="22"/>
          <w:szCs w:val="22"/>
        </w:rPr>
        <w:t>;</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Individuele doelen en uitdagingen worden benadrukt in de les</w:t>
      </w:r>
      <w:r w:rsidR="007924BE" w:rsidRPr="000B09D6">
        <w:rPr>
          <w:rFonts w:ascii="Corbel" w:hAnsi="Corbel" w:cs="Calibri"/>
          <w:sz w:val="22"/>
          <w:szCs w:val="22"/>
        </w:rPr>
        <w:t>;</w:t>
      </w:r>
      <w:r w:rsidRPr="000B09D6">
        <w:rPr>
          <w:rFonts w:ascii="Corbel" w:hAnsi="Corbel" w:cs="Calibri"/>
          <w:sz w:val="22"/>
          <w:szCs w:val="22"/>
        </w:rPr>
        <w:t xml:space="preserve"> </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Er wordt op een duidelijke en vriendelijke manier aangegeven welk gedrag wel en niet wordt getolereerd in de lessen</w:t>
      </w:r>
      <w:r w:rsidR="007924BE" w:rsidRPr="000B09D6">
        <w:rPr>
          <w:rFonts w:ascii="Corbel" w:hAnsi="Corbel" w:cs="Calibri"/>
          <w:sz w:val="22"/>
          <w:szCs w:val="22"/>
        </w:rPr>
        <w:t>;</w:t>
      </w:r>
      <w:r w:rsidRPr="000B09D6">
        <w:rPr>
          <w:rFonts w:ascii="Corbel" w:hAnsi="Corbel" w:cs="Calibri"/>
          <w:sz w:val="22"/>
          <w:szCs w:val="22"/>
        </w:rPr>
        <w:t xml:space="preserve"> </w:t>
      </w:r>
    </w:p>
    <w:p w:rsidR="00190417" w:rsidRPr="000B09D6" w:rsidRDefault="00190417" w:rsidP="00284D03">
      <w:pPr>
        <w:numPr>
          <w:ilvl w:val="0"/>
          <w:numId w:val="10"/>
        </w:numPr>
        <w:rPr>
          <w:rFonts w:ascii="Corbel" w:hAnsi="Corbel" w:cs="Calibri"/>
          <w:sz w:val="22"/>
          <w:szCs w:val="22"/>
        </w:rPr>
      </w:pPr>
      <w:r w:rsidRPr="000B09D6">
        <w:rPr>
          <w:rFonts w:ascii="Corbel" w:hAnsi="Corbel" w:cs="Calibri"/>
          <w:sz w:val="22"/>
          <w:szCs w:val="22"/>
        </w:rPr>
        <w:t>De schoolcoördinator wordt betrokken bij het opleggen van sancties</w:t>
      </w:r>
      <w:r w:rsidR="007924BE" w:rsidRPr="000B09D6">
        <w:rPr>
          <w:rFonts w:ascii="Corbel" w:hAnsi="Corbel" w:cs="Calibri"/>
          <w:sz w:val="22"/>
          <w:szCs w:val="22"/>
        </w:rPr>
        <w:t>;</w:t>
      </w:r>
    </w:p>
    <w:p w:rsidR="00C94DC8" w:rsidRPr="000B09D6" w:rsidRDefault="00450600" w:rsidP="00C94DC8">
      <w:pPr>
        <w:numPr>
          <w:ilvl w:val="0"/>
          <w:numId w:val="10"/>
        </w:numPr>
        <w:rPr>
          <w:rFonts w:ascii="Corbel" w:hAnsi="Corbel" w:cs="Calibri"/>
          <w:sz w:val="22"/>
          <w:szCs w:val="22"/>
        </w:rPr>
      </w:pPr>
      <w:r w:rsidRPr="000B09D6">
        <w:rPr>
          <w:rFonts w:ascii="Corbel" w:hAnsi="Corbel" w:cs="Calibri"/>
          <w:sz w:val="22"/>
          <w:szCs w:val="22"/>
        </w:rPr>
        <w:t>W</w:t>
      </w:r>
      <w:r w:rsidR="00C94DC8" w:rsidRPr="000B09D6">
        <w:rPr>
          <w:rFonts w:ascii="Corbel" w:hAnsi="Corbel" w:cs="Calibri"/>
          <w:sz w:val="22"/>
          <w:szCs w:val="22"/>
        </w:rPr>
        <w:t xml:space="preserve">ater drinken wordt </w:t>
      </w:r>
      <w:r w:rsidR="007924BE" w:rsidRPr="000B09D6">
        <w:rPr>
          <w:rFonts w:ascii="Corbel" w:hAnsi="Corbel" w:cs="Calibri"/>
          <w:sz w:val="22"/>
          <w:szCs w:val="22"/>
        </w:rPr>
        <w:t>ge</w:t>
      </w:r>
      <w:r w:rsidR="00C94DC8" w:rsidRPr="000B09D6">
        <w:rPr>
          <w:rFonts w:ascii="Corbel" w:hAnsi="Corbel" w:cs="Calibri"/>
          <w:sz w:val="22"/>
          <w:szCs w:val="22"/>
        </w:rPr>
        <w:t>stimuleer</w:t>
      </w:r>
      <w:r w:rsidR="007924BE" w:rsidRPr="000B09D6">
        <w:rPr>
          <w:rFonts w:ascii="Corbel" w:hAnsi="Corbel" w:cs="Calibri"/>
          <w:sz w:val="22"/>
          <w:szCs w:val="22"/>
        </w:rPr>
        <w:t>d;</w:t>
      </w:r>
    </w:p>
    <w:p w:rsidR="00C94DC8" w:rsidRPr="000B09D6" w:rsidRDefault="00C94DC8" w:rsidP="00C94DC8">
      <w:pPr>
        <w:numPr>
          <w:ilvl w:val="0"/>
          <w:numId w:val="10"/>
        </w:numPr>
        <w:rPr>
          <w:rFonts w:ascii="Corbel" w:hAnsi="Corbel" w:cs="Calibri"/>
          <w:sz w:val="22"/>
          <w:szCs w:val="22"/>
        </w:rPr>
      </w:pPr>
      <w:r w:rsidRPr="000B09D6">
        <w:rPr>
          <w:rFonts w:ascii="Corbel" w:hAnsi="Corbel" w:cs="Calibri"/>
          <w:sz w:val="22"/>
          <w:szCs w:val="22"/>
        </w:rPr>
        <w:t>Je hebt een sportieve en representatieve uitstraling, dit beteken</w:t>
      </w:r>
      <w:r w:rsidR="00450600" w:rsidRPr="000B09D6">
        <w:rPr>
          <w:rFonts w:ascii="Corbel" w:hAnsi="Corbel" w:cs="Calibri"/>
          <w:sz w:val="22"/>
          <w:szCs w:val="22"/>
        </w:rPr>
        <w:t>t</w:t>
      </w:r>
      <w:r w:rsidRPr="000B09D6">
        <w:rPr>
          <w:rFonts w:ascii="Corbel" w:hAnsi="Corbel" w:cs="Calibri"/>
          <w:sz w:val="22"/>
          <w:szCs w:val="22"/>
        </w:rPr>
        <w:t xml:space="preserve"> dat je de juiste kleding aan hebt</w:t>
      </w:r>
      <w:r w:rsidR="00450600" w:rsidRPr="000B09D6">
        <w:rPr>
          <w:rFonts w:ascii="Corbel" w:hAnsi="Corbel" w:cs="Calibri"/>
          <w:sz w:val="22"/>
          <w:szCs w:val="22"/>
        </w:rPr>
        <w:t>,</w:t>
      </w:r>
      <w:r w:rsidRPr="000B09D6">
        <w:rPr>
          <w:rFonts w:ascii="Corbel" w:hAnsi="Corbel" w:cs="Calibri"/>
          <w:sz w:val="22"/>
          <w:szCs w:val="22"/>
        </w:rPr>
        <w:t xml:space="preserve"> verzorgd door de gemeente</w:t>
      </w:r>
      <w:r w:rsidR="007924BE" w:rsidRPr="000B09D6">
        <w:rPr>
          <w:rFonts w:ascii="Corbel" w:hAnsi="Corbel" w:cs="Calibri"/>
          <w:sz w:val="22"/>
          <w:szCs w:val="22"/>
        </w:rPr>
        <w:t>;</w:t>
      </w:r>
      <w:r w:rsidRPr="000B09D6">
        <w:rPr>
          <w:rFonts w:ascii="Corbel" w:hAnsi="Corbel" w:cs="Calibri"/>
          <w:sz w:val="22"/>
          <w:szCs w:val="22"/>
        </w:rPr>
        <w:t xml:space="preserve"> </w:t>
      </w:r>
    </w:p>
    <w:p w:rsidR="00C94DC8" w:rsidRPr="000B09D6" w:rsidRDefault="00C94DC8" w:rsidP="00C94DC8">
      <w:pPr>
        <w:numPr>
          <w:ilvl w:val="0"/>
          <w:numId w:val="10"/>
        </w:numPr>
        <w:rPr>
          <w:rFonts w:ascii="Corbel" w:hAnsi="Corbel" w:cs="Calibri"/>
          <w:sz w:val="22"/>
          <w:szCs w:val="22"/>
        </w:rPr>
      </w:pPr>
      <w:r w:rsidRPr="000B09D6">
        <w:rPr>
          <w:rFonts w:ascii="Corbel" w:hAnsi="Corbel" w:cs="Calibri"/>
          <w:sz w:val="22"/>
          <w:szCs w:val="22"/>
        </w:rPr>
        <w:t>Je hebt aandacht voor differentiatie, methodiek en didactiek;</w:t>
      </w:r>
    </w:p>
    <w:p w:rsidR="00C94DC8" w:rsidRPr="000B09D6" w:rsidRDefault="00C94DC8" w:rsidP="00C94DC8">
      <w:pPr>
        <w:numPr>
          <w:ilvl w:val="0"/>
          <w:numId w:val="10"/>
        </w:numPr>
        <w:rPr>
          <w:rFonts w:ascii="Corbel" w:hAnsi="Corbel" w:cs="Calibri"/>
          <w:sz w:val="22"/>
          <w:szCs w:val="22"/>
        </w:rPr>
      </w:pPr>
      <w:r w:rsidRPr="000B09D6">
        <w:rPr>
          <w:rFonts w:ascii="Corbel" w:hAnsi="Corbel" w:cs="Calibri"/>
          <w:sz w:val="22"/>
          <w:szCs w:val="22"/>
        </w:rPr>
        <w:t xml:space="preserve">De leerlingen zijn  gewezen op de gemeentelijke websites; </w:t>
      </w:r>
    </w:p>
    <w:p w:rsidR="00C94DC8" w:rsidRPr="000B09D6" w:rsidRDefault="00C94DC8" w:rsidP="00C94DC8">
      <w:pPr>
        <w:numPr>
          <w:ilvl w:val="0"/>
          <w:numId w:val="10"/>
        </w:numPr>
        <w:rPr>
          <w:rFonts w:ascii="Corbel" w:hAnsi="Corbel" w:cs="Calibri"/>
          <w:sz w:val="22"/>
          <w:szCs w:val="22"/>
        </w:rPr>
      </w:pPr>
      <w:r w:rsidRPr="000B09D6">
        <w:rPr>
          <w:rFonts w:ascii="Corbel" w:hAnsi="Corbel" w:cs="Calibri"/>
          <w:sz w:val="22"/>
          <w:szCs w:val="22"/>
        </w:rPr>
        <w:t xml:space="preserve">Er is met ouders van deelnemers gesproken </w:t>
      </w:r>
      <w:r w:rsidR="007924BE" w:rsidRPr="000B09D6">
        <w:rPr>
          <w:rFonts w:ascii="Corbel" w:hAnsi="Corbel" w:cs="Calibri"/>
          <w:sz w:val="22"/>
          <w:szCs w:val="22"/>
        </w:rPr>
        <w:t xml:space="preserve">over het </w:t>
      </w:r>
      <w:r w:rsidRPr="000B09D6">
        <w:rPr>
          <w:rFonts w:ascii="Corbel" w:hAnsi="Corbel" w:cs="Calibri"/>
          <w:sz w:val="22"/>
          <w:szCs w:val="22"/>
        </w:rPr>
        <w:t>sportverleden, -heden en</w:t>
      </w:r>
      <w:r w:rsidR="007924BE" w:rsidRPr="000B09D6">
        <w:rPr>
          <w:rFonts w:ascii="Corbel" w:hAnsi="Corbel" w:cs="Calibri"/>
          <w:sz w:val="22"/>
          <w:szCs w:val="22"/>
        </w:rPr>
        <w:t xml:space="preserve"> de </w:t>
      </w:r>
      <w:r w:rsidRPr="000B09D6">
        <w:rPr>
          <w:rFonts w:ascii="Corbel" w:hAnsi="Corbel" w:cs="Calibri"/>
          <w:sz w:val="22"/>
          <w:szCs w:val="22"/>
        </w:rPr>
        <w:t xml:space="preserve">toekomst </w:t>
      </w:r>
      <w:r w:rsidR="007924BE" w:rsidRPr="000B09D6">
        <w:rPr>
          <w:rFonts w:ascii="Corbel" w:hAnsi="Corbel" w:cs="Calibri"/>
          <w:sz w:val="22"/>
          <w:szCs w:val="22"/>
        </w:rPr>
        <w:t xml:space="preserve">van hun kind </w:t>
      </w:r>
      <w:r w:rsidRPr="000B09D6">
        <w:rPr>
          <w:rFonts w:ascii="Corbel" w:hAnsi="Corbel" w:cs="Calibri"/>
          <w:sz w:val="22"/>
          <w:szCs w:val="22"/>
        </w:rPr>
        <w:t xml:space="preserve">en </w:t>
      </w:r>
      <w:r w:rsidR="007924BE" w:rsidRPr="000B09D6">
        <w:rPr>
          <w:rFonts w:ascii="Corbel" w:hAnsi="Corbel" w:cs="Calibri"/>
          <w:sz w:val="22"/>
          <w:szCs w:val="22"/>
        </w:rPr>
        <w:t xml:space="preserve">de ouders zijn </w:t>
      </w:r>
      <w:r w:rsidRPr="000B09D6">
        <w:rPr>
          <w:rFonts w:ascii="Corbel" w:hAnsi="Corbel" w:cs="Calibri"/>
          <w:sz w:val="22"/>
          <w:szCs w:val="22"/>
        </w:rPr>
        <w:t>uit</w:t>
      </w:r>
      <w:r w:rsidR="007924BE" w:rsidRPr="000B09D6">
        <w:rPr>
          <w:rFonts w:ascii="Corbel" w:hAnsi="Corbel" w:cs="Calibri"/>
          <w:sz w:val="22"/>
          <w:szCs w:val="22"/>
        </w:rPr>
        <w:t>ge</w:t>
      </w:r>
      <w:r w:rsidRPr="000B09D6">
        <w:rPr>
          <w:rFonts w:ascii="Corbel" w:hAnsi="Corbel" w:cs="Calibri"/>
          <w:sz w:val="22"/>
          <w:szCs w:val="22"/>
        </w:rPr>
        <w:t>nodig</w:t>
      </w:r>
      <w:r w:rsidR="007924BE" w:rsidRPr="000B09D6">
        <w:rPr>
          <w:rFonts w:ascii="Corbel" w:hAnsi="Corbel" w:cs="Calibri"/>
          <w:sz w:val="22"/>
          <w:szCs w:val="22"/>
        </w:rPr>
        <w:t>d</w:t>
      </w:r>
      <w:r w:rsidRPr="000B09D6">
        <w:rPr>
          <w:rFonts w:ascii="Corbel" w:hAnsi="Corbel" w:cs="Calibri"/>
          <w:sz w:val="22"/>
          <w:szCs w:val="22"/>
        </w:rPr>
        <w:t xml:space="preserve">  </w:t>
      </w:r>
      <w:r w:rsidR="007924BE" w:rsidRPr="000B09D6">
        <w:rPr>
          <w:rFonts w:ascii="Corbel" w:hAnsi="Corbel" w:cs="Calibri"/>
          <w:sz w:val="22"/>
          <w:szCs w:val="22"/>
        </w:rPr>
        <w:t xml:space="preserve">om te komen kijken en </w:t>
      </w:r>
      <w:r w:rsidRPr="000B09D6">
        <w:rPr>
          <w:rFonts w:ascii="Corbel" w:hAnsi="Corbel" w:cs="Calibri"/>
          <w:sz w:val="22"/>
          <w:szCs w:val="22"/>
        </w:rPr>
        <w:t xml:space="preserve">voor ouderbijeenkomsten; </w:t>
      </w:r>
    </w:p>
    <w:p w:rsidR="00C94DC8" w:rsidRPr="000B09D6" w:rsidRDefault="00C94DC8" w:rsidP="00C94DC8">
      <w:pPr>
        <w:numPr>
          <w:ilvl w:val="0"/>
          <w:numId w:val="10"/>
        </w:numPr>
        <w:rPr>
          <w:rFonts w:ascii="Corbel" w:hAnsi="Corbel" w:cs="Calibri"/>
          <w:sz w:val="22"/>
          <w:szCs w:val="22"/>
        </w:rPr>
      </w:pPr>
      <w:r w:rsidRPr="000B09D6">
        <w:rPr>
          <w:rFonts w:ascii="Corbel" w:hAnsi="Corbel" w:cs="Calibri"/>
          <w:sz w:val="22"/>
          <w:szCs w:val="22"/>
        </w:rPr>
        <w:t>De deelnemers en ouders worden  op de hoogte gehouden over het verloop  van het traject en het eventuele vervolg</w:t>
      </w:r>
      <w:r w:rsidR="007924BE" w:rsidRPr="000B09D6">
        <w:rPr>
          <w:rFonts w:ascii="Corbel" w:hAnsi="Corbel" w:cs="Calibri"/>
          <w:sz w:val="22"/>
          <w:szCs w:val="22"/>
        </w:rPr>
        <w:t>;</w:t>
      </w:r>
      <w:r w:rsidRPr="000B09D6">
        <w:rPr>
          <w:rFonts w:ascii="Corbel" w:hAnsi="Corbel" w:cs="Calibri"/>
          <w:sz w:val="22"/>
          <w:szCs w:val="22"/>
        </w:rPr>
        <w:t xml:space="preserve">  </w:t>
      </w:r>
    </w:p>
    <w:p w:rsidR="00643ECC" w:rsidRDefault="00C94DC8" w:rsidP="00643ECC">
      <w:pPr>
        <w:numPr>
          <w:ilvl w:val="0"/>
          <w:numId w:val="10"/>
        </w:numPr>
        <w:rPr>
          <w:rFonts w:ascii="Corbel" w:hAnsi="Corbel" w:cs="Calibri"/>
          <w:sz w:val="22"/>
          <w:szCs w:val="22"/>
        </w:rPr>
      </w:pPr>
      <w:r w:rsidRPr="000B09D6">
        <w:rPr>
          <w:rFonts w:ascii="Corbel" w:hAnsi="Corbel" w:cs="Calibri"/>
          <w:sz w:val="22"/>
          <w:szCs w:val="22"/>
        </w:rPr>
        <w:t>De deelnemers en ouders worden gestimuleerd om met de  betreffende sport door te gaan bij een geschikte sportorganisatie</w:t>
      </w:r>
      <w:r w:rsidR="007924BE" w:rsidRPr="000B09D6">
        <w:rPr>
          <w:rFonts w:ascii="Corbel" w:hAnsi="Corbel" w:cs="Calibri"/>
          <w:sz w:val="22"/>
          <w:szCs w:val="22"/>
        </w:rPr>
        <w:t>.</w:t>
      </w:r>
    </w:p>
    <w:p w:rsidR="00643ECC" w:rsidRDefault="00643ECC" w:rsidP="00643ECC">
      <w:pPr>
        <w:ind w:left="720"/>
        <w:rPr>
          <w:rFonts w:ascii="Corbel" w:hAnsi="Corbel" w:cs="Calibri"/>
          <w:sz w:val="22"/>
          <w:szCs w:val="22"/>
        </w:rPr>
      </w:pPr>
    </w:p>
    <w:p w:rsidR="00643ECC" w:rsidRPr="000B09D6" w:rsidRDefault="00643ECC" w:rsidP="00643ECC">
      <w:pPr>
        <w:rPr>
          <w:rFonts w:ascii="Corbel" w:hAnsi="Corbel" w:cs="Calibri"/>
          <w:b/>
          <w:sz w:val="22"/>
          <w:szCs w:val="22"/>
        </w:rPr>
      </w:pPr>
      <w:r w:rsidRPr="000B09D6">
        <w:rPr>
          <w:rFonts w:ascii="Corbel" w:hAnsi="Corbel" w:cs="Calibri"/>
          <w:b/>
          <w:sz w:val="22"/>
          <w:szCs w:val="22"/>
        </w:rPr>
        <w:t>Na de</w:t>
      </w:r>
      <w:r w:rsidR="00005E29">
        <w:rPr>
          <w:rFonts w:ascii="Corbel" w:hAnsi="Corbel" w:cs="Calibri"/>
          <w:b/>
          <w:sz w:val="22"/>
          <w:szCs w:val="22"/>
        </w:rPr>
        <w:t xml:space="preserve"> l</w:t>
      </w:r>
      <w:r w:rsidRPr="000B09D6">
        <w:rPr>
          <w:rFonts w:ascii="Corbel" w:hAnsi="Corbel" w:cs="Calibri"/>
          <w:b/>
          <w:sz w:val="22"/>
          <w:szCs w:val="22"/>
        </w:rPr>
        <w:t>es</w:t>
      </w:r>
    </w:p>
    <w:p w:rsidR="00643ECC" w:rsidRPr="000B09D6" w:rsidRDefault="00643ECC" w:rsidP="00643ECC">
      <w:pPr>
        <w:numPr>
          <w:ilvl w:val="0"/>
          <w:numId w:val="11"/>
        </w:numPr>
        <w:rPr>
          <w:rFonts w:ascii="Corbel" w:hAnsi="Corbel" w:cs="Calibri"/>
          <w:sz w:val="22"/>
          <w:szCs w:val="22"/>
        </w:rPr>
      </w:pPr>
      <w:r w:rsidRPr="000B09D6">
        <w:rPr>
          <w:rFonts w:ascii="Corbel" w:hAnsi="Corbel" w:cs="Calibri"/>
          <w:sz w:val="22"/>
          <w:szCs w:val="22"/>
        </w:rPr>
        <w:t>De lessen worden geëvalueerd met de vakdocent L.O.;</w:t>
      </w:r>
    </w:p>
    <w:p w:rsidR="00643ECC" w:rsidRDefault="00643ECC" w:rsidP="00643ECC">
      <w:pPr>
        <w:numPr>
          <w:ilvl w:val="0"/>
          <w:numId w:val="11"/>
        </w:numPr>
        <w:rPr>
          <w:rFonts w:ascii="Corbel" w:hAnsi="Corbel" w:cs="Calibri"/>
          <w:sz w:val="22"/>
          <w:szCs w:val="22"/>
        </w:rPr>
      </w:pPr>
      <w:r w:rsidRPr="000B09D6">
        <w:rPr>
          <w:rFonts w:ascii="Corbel" w:hAnsi="Corbel" w:cs="Calibri"/>
          <w:sz w:val="22"/>
          <w:szCs w:val="22"/>
        </w:rPr>
        <w:t xml:space="preserve">Onregelmatigheden worden direct terug gekoppeld </w:t>
      </w:r>
      <w:r>
        <w:rPr>
          <w:rFonts w:ascii="Corbel" w:hAnsi="Corbel" w:cs="Calibri"/>
          <w:sz w:val="22"/>
          <w:szCs w:val="22"/>
        </w:rPr>
        <w:t>aan de opdrachtgever de sportcoördinator</w:t>
      </w:r>
      <w:r w:rsidRPr="000B09D6">
        <w:rPr>
          <w:rFonts w:ascii="Corbel" w:hAnsi="Corbel" w:cs="Calibri"/>
          <w:sz w:val="22"/>
          <w:szCs w:val="22"/>
        </w:rPr>
        <w:t xml:space="preserve"> of </w:t>
      </w:r>
      <w:r>
        <w:rPr>
          <w:rFonts w:ascii="Corbel" w:hAnsi="Corbel" w:cs="Calibri"/>
          <w:sz w:val="22"/>
          <w:szCs w:val="22"/>
        </w:rPr>
        <w:t>sportmakelaar</w:t>
      </w:r>
      <w:r w:rsidRPr="000B09D6">
        <w:rPr>
          <w:rFonts w:ascii="Corbel" w:hAnsi="Corbel" w:cs="Calibri"/>
          <w:sz w:val="22"/>
          <w:szCs w:val="22"/>
        </w:rPr>
        <w:t xml:space="preserve">. </w:t>
      </w:r>
    </w:p>
    <w:p w:rsidR="00643ECC" w:rsidRPr="00643ECC" w:rsidRDefault="00643ECC" w:rsidP="00643ECC">
      <w:pPr>
        <w:ind w:left="720"/>
        <w:rPr>
          <w:rFonts w:ascii="Corbel" w:hAnsi="Corbel" w:cs="Calibri"/>
          <w:sz w:val="22"/>
          <w:szCs w:val="22"/>
        </w:rPr>
      </w:pPr>
    </w:p>
    <w:p w:rsidR="00A706D9" w:rsidRPr="00A706D9" w:rsidRDefault="00A706D9" w:rsidP="00A706D9">
      <w:pPr>
        <w:autoSpaceDE w:val="0"/>
        <w:autoSpaceDN w:val="0"/>
        <w:adjustRightInd w:val="0"/>
        <w:rPr>
          <w:rFonts w:ascii="Arial" w:hAnsi="Arial" w:cs="Arial"/>
          <w:color w:val="000000"/>
        </w:rPr>
      </w:pPr>
      <w:bookmarkStart w:id="58" w:name="_Toc362253925"/>
    </w:p>
    <w:p w:rsidR="00A706D9" w:rsidRPr="005E35FD" w:rsidRDefault="00A706D9" w:rsidP="00A706D9">
      <w:pPr>
        <w:autoSpaceDE w:val="0"/>
        <w:autoSpaceDN w:val="0"/>
        <w:adjustRightInd w:val="0"/>
        <w:rPr>
          <w:rFonts w:ascii="Corbel" w:hAnsi="Corbel" w:cs="Arial"/>
          <w:color w:val="000000"/>
          <w:sz w:val="22"/>
          <w:szCs w:val="22"/>
        </w:rPr>
      </w:pPr>
      <w:r w:rsidRPr="005E35FD">
        <w:rPr>
          <w:rFonts w:ascii="Corbel" w:hAnsi="Corbel" w:cs="Arial"/>
          <w:b/>
          <w:bCs/>
          <w:sz w:val="22"/>
          <w:szCs w:val="22"/>
        </w:rPr>
        <w:t>Vertrouwenscontactpersonen Sports</w:t>
      </w:r>
      <w:r w:rsidR="005126D6" w:rsidRPr="005E35FD">
        <w:rPr>
          <w:rFonts w:ascii="Corbel" w:hAnsi="Corbel" w:cs="Arial"/>
          <w:b/>
          <w:bCs/>
          <w:sz w:val="22"/>
          <w:szCs w:val="22"/>
        </w:rPr>
        <w:t>timulering</w:t>
      </w:r>
      <w:r w:rsidRPr="005E35FD">
        <w:rPr>
          <w:rFonts w:ascii="Corbel" w:hAnsi="Corbel" w:cs="Arial"/>
          <w:b/>
          <w:bCs/>
          <w:sz w:val="22"/>
          <w:szCs w:val="22"/>
        </w:rPr>
        <w:t xml:space="preserve"> Amsterdam</w:t>
      </w:r>
      <w:r w:rsidR="007D0DBC" w:rsidRPr="005E35FD">
        <w:rPr>
          <w:rFonts w:ascii="Corbel" w:hAnsi="Corbel" w:cs="Arial"/>
          <w:bCs/>
          <w:color w:val="000000"/>
          <w:sz w:val="22"/>
          <w:szCs w:val="22"/>
        </w:rPr>
        <w:br/>
      </w:r>
      <w:r w:rsidRPr="005E35FD">
        <w:rPr>
          <w:rFonts w:ascii="Corbel" w:hAnsi="Corbel" w:cs="Arial"/>
          <w:bCs/>
          <w:color w:val="000000"/>
          <w:sz w:val="22"/>
          <w:szCs w:val="22"/>
        </w:rPr>
        <w:t xml:space="preserve">Amsterdam werkt aan een veilige sportomgeving. Bij veilige sport hoort ook de ondersteuning van trainers en combinatiefunctionarissen in het melden van ongewenste situaties bij kinderen of onveilige situaties voor jezelf als trainer. </w:t>
      </w:r>
    </w:p>
    <w:p w:rsidR="00A706D9" w:rsidRPr="005E35FD" w:rsidRDefault="00A706D9" w:rsidP="00A706D9">
      <w:pPr>
        <w:autoSpaceDE w:val="0"/>
        <w:autoSpaceDN w:val="0"/>
        <w:adjustRightInd w:val="0"/>
        <w:rPr>
          <w:rFonts w:ascii="Corbel" w:hAnsi="Corbel" w:cs="Arial"/>
          <w:color w:val="000000"/>
          <w:sz w:val="22"/>
          <w:szCs w:val="22"/>
        </w:rPr>
      </w:pPr>
      <w:r w:rsidRPr="005E35FD">
        <w:rPr>
          <w:rFonts w:ascii="Corbel" w:hAnsi="Corbel" w:cs="Arial"/>
          <w:color w:val="000000"/>
          <w:sz w:val="22"/>
          <w:szCs w:val="22"/>
        </w:rPr>
        <w:t xml:space="preserve">Als trainer of combinatiefunctionaris kun je in aanraking komen met seksuele intimidatie, een onveilige lessituatie, pesten, dopinggebruik, discriminatie of ander ongewenst gedrag op </w:t>
      </w:r>
      <w:r w:rsidR="00605835">
        <w:rPr>
          <w:rFonts w:ascii="Corbel" w:hAnsi="Corbel" w:cs="Arial"/>
          <w:color w:val="000000"/>
          <w:sz w:val="22"/>
          <w:szCs w:val="22"/>
        </w:rPr>
        <w:t xml:space="preserve">school of op </w:t>
      </w:r>
      <w:r w:rsidRPr="005E35FD">
        <w:rPr>
          <w:rFonts w:ascii="Corbel" w:hAnsi="Corbel" w:cs="Arial"/>
          <w:color w:val="000000"/>
          <w:sz w:val="22"/>
          <w:szCs w:val="22"/>
        </w:rPr>
        <w:t xml:space="preserve">de vereniging. Heb je het gevoel dat er iets niet klopt? Je hoeft hier niet mee te blijven zitten. Je kunt </w:t>
      </w:r>
      <w:r w:rsidR="00B3703F" w:rsidRPr="005E35FD">
        <w:rPr>
          <w:rFonts w:ascii="Corbel" w:hAnsi="Corbel" w:cs="Arial"/>
          <w:color w:val="000000"/>
          <w:sz w:val="22"/>
          <w:szCs w:val="22"/>
        </w:rPr>
        <w:t xml:space="preserve">daarmee </w:t>
      </w:r>
      <w:r w:rsidRPr="005E35FD">
        <w:rPr>
          <w:rFonts w:ascii="Corbel" w:hAnsi="Corbel" w:cs="Arial"/>
          <w:color w:val="000000"/>
          <w:sz w:val="22"/>
          <w:szCs w:val="22"/>
        </w:rPr>
        <w:t>terecht bij een van de vertrouwenscontactpersonen binnen Sports</w:t>
      </w:r>
      <w:r w:rsidR="005126D6" w:rsidRPr="005E35FD">
        <w:rPr>
          <w:rFonts w:ascii="Corbel" w:hAnsi="Corbel" w:cs="Arial"/>
          <w:color w:val="000000"/>
          <w:sz w:val="22"/>
          <w:szCs w:val="22"/>
        </w:rPr>
        <w:t>timulering</w:t>
      </w:r>
      <w:r w:rsidRPr="005E35FD">
        <w:rPr>
          <w:rFonts w:ascii="Corbel" w:hAnsi="Corbel" w:cs="Arial"/>
          <w:color w:val="000000"/>
          <w:sz w:val="22"/>
          <w:szCs w:val="22"/>
        </w:rPr>
        <w:t xml:space="preserve"> en Stichting Sportservice Amsterdam. </w:t>
      </w:r>
    </w:p>
    <w:p w:rsidR="005126D6" w:rsidRPr="00B3703F" w:rsidRDefault="005126D6" w:rsidP="00A706D9">
      <w:pPr>
        <w:autoSpaceDE w:val="0"/>
        <w:autoSpaceDN w:val="0"/>
        <w:adjustRightInd w:val="0"/>
        <w:rPr>
          <w:rFonts w:ascii="Corbel" w:hAnsi="Corbel" w:cs="Arial"/>
          <w:color w:val="000000"/>
          <w:sz w:val="21"/>
          <w:szCs w:val="21"/>
        </w:rPr>
      </w:pPr>
    </w:p>
    <w:p w:rsidR="007D0DBC" w:rsidRDefault="007D0DBC" w:rsidP="00A706D9">
      <w:pPr>
        <w:autoSpaceDE w:val="0"/>
        <w:autoSpaceDN w:val="0"/>
        <w:adjustRightInd w:val="0"/>
        <w:rPr>
          <w:rFonts w:ascii="Corbel" w:hAnsi="Corbel" w:cs="Arial"/>
          <w:b/>
          <w:bCs/>
          <w:color w:val="000000"/>
          <w:sz w:val="21"/>
          <w:szCs w:val="21"/>
        </w:rPr>
      </w:pPr>
    </w:p>
    <w:p w:rsidR="00A706D9" w:rsidRPr="00D01302" w:rsidRDefault="00A706D9" w:rsidP="00A706D9">
      <w:pPr>
        <w:autoSpaceDE w:val="0"/>
        <w:autoSpaceDN w:val="0"/>
        <w:adjustRightInd w:val="0"/>
        <w:rPr>
          <w:rFonts w:ascii="Corbel" w:hAnsi="Corbel" w:cs="Arial"/>
          <w:color w:val="000000"/>
          <w:sz w:val="22"/>
          <w:szCs w:val="22"/>
        </w:rPr>
      </w:pPr>
      <w:r w:rsidRPr="00D01302">
        <w:rPr>
          <w:rFonts w:ascii="Corbel" w:hAnsi="Corbel" w:cs="Arial"/>
          <w:b/>
          <w:bCs/>
          <w:color w:val="000000"/>
          <w:sz w:val="22"/>
          <w:szCs w:val="22"/>
        </w:rPr>
        <w:lastRenderedPageBreak/>
        <w:t xml:space="preserve">Wat is een vertrouwenscontactpersoon? </w:t>
      </w:r>
    </w:p>
    <w:p w:rsidR="00A706D9" w:rsidRPr="00D01302" w:rsidRDefault="00A706D9" w:rsidP="00A706D9">
      <w:pPr>
        <w:autoSpaceDE w:val="0"/>
        <w:autoSpaceDN w:val="0"/>
        <w:adjustRightInd w:val="0"/>
        <w:rPr>
          <w:rFonts w:ascii="Corbel" w:hAnsi="Corbel" w:cs="Arial"/>
          <w:color w:val="000000"/>
          <w:sz w:val="22"/>
          <w:szCs w:val="22"/>
        </w:rPr>
      </w:pPr>
      <w:r w:rsidRPr="00D01302">
        <w:rPr>
          <w:rFonts w:ascii="Corbel" w:hAnsi="Corbel" w:cs="Arial"/>
          <w:color w:val="000000"/>
          <w:sz w:val="22"/>
          <w:szCs w:val="22"/>
        </w:rPr>
        <w:t xml:space="preserve">Een vertrouwenscontactpersoon (VCP) is een eerste opvang-/aanspreekpunt voor trainers en combinatiefunctionarissen bij meldingen van ongewenste situaties. Je kunt contact opnemen met één van de vertrouwenscontactpersonen en een afspraak maken om je verhaal te doen. De VCP luistert, verwijst je, indien nodig, door naar de juiste instantie(s) en rapporteert richting het managementteam. Deze rapportages zijn geanonimiseerd. In het geval van een bedreigende situatie, vervalt deze anonimiteit. </w:t>
      </w:r>
    </w:p>
    <w:p w:rsidR="00A706D9" w:rsidRPr="00D01302" w:rsidRDefault="00A706D9" w:rsidP="00A706D9">
      <w:pPr>
        <w:autoSpaceDE w:val="0"/>
        <w:autoSpaceDN w:val="0"/>
        <w:adjustRightInd w:val="0"/>
        <w:rPr>
          <w:rFonts w:ascii="Corbel" w:hAnsi="Corbel" w:cs="Arial"/>
          <w:color w:val="000000"/>
          <w:sz w:val="22"/>
          <w:szCs w:val="22"/>
        </w:rPr>
      </w:pPr>
      <w:r w:rsidRPr="00D01302">
        <w:rPr>
          <w:rFonts w:ascii="Corbel" w:hAnsi="Corbel" w:cs="Arial"/>
          <w:color w:val="000000"/>
          <w:sz w:val="22"/>
          <w:szCs w:val="22"/>
        </w:rPr>
        <w:t xml:space="preserve">Alle vertrouwenscontactpersonen zijn mobiel bereikbaar. Uiteraard proberen zij direct de telefoon aan te nemen. Lukt dit niet, spreek dan duidelijk je naam in en laat weten hoe en wanneer de VCP jou het beste kan bereiken of wanneer je zelf terugbelt. </w:t>
      </w:r>
      <w:r w:rsidR="001F733B" w:rsidRPr="00D01302">
        <w:rPr>
          <w:rFonts w:ascii="Corbel" w:hAnsi="Corbel" w:cs="Arial"/>
          <w:color w:val="000000"/>
          <w:sz w:val="22"/>
          <w:szCs w:val="22"/>
        </w:rPr>
        <w:t>Bij spoed bel je altijd de (zeden)politie</w:t>
      </w:r>
      <w:r w:rsidR="00CC550A" w:rsidRPr="00D01302">
        <w:rPr>
          <w:rFonts w:ascii="Corbel" w:hAnsi="Corbel" w:cs="Arial"/>
          <w:color w:val="000000"/>
          <w:sz w:val="22"/>
          <w:szCs w:val="22"/>
        </w:rPr>
        <w:t>. Voor minder urgente zaken kun je contact opnemen met een van onderstaande vertrouwenscontactpersonen.</w:t>
      </w:r>
    </w:p>
    <w:p w:rsidR="001F733B" w:rsidRPr="00D01302" w:rsidRDefault="001F733B" w:rsidP="00A706D9">
      <w:pPr>
        <w:autoSpaceDE w:val="0"/>
        <w:autoSpaceDN w:val="0"/>
        <w:adjustRightInd w:val="0"/>
        <w:rPr>
          <w:rFonts w:ascii="Corbel" w:hAnsi="Corbel" w:cs="Arial"/>
          <w:color w:val="000000"/>
          <w:sz w:val="22"/>
          <w:szCs w:val="22"/>
        </w:rPr>
      </w:pPr>
    </w:p>
    <w:p w:rsidR="00A706D9" w:rsidRPr="00D01302" w:rsidRDefault="00A706D9" w:rsidP="00A706D9">
      <w:pPr>
        <w:rPr>
          <w:rFonts w:ascii="Corbel" w:hAnsi="Corbel" w:cs="Arial"/>
          <w:b/>
          <w:bCs/>
          <w:color w:val="000000"/>
          <w:sz w:val="22"/>
          <w:szCs w:val="22"/>
        </w:rPr>
      </w:pPr>
      <w:r w:rsidRPr="00D01302">
        <w:rPr>
          <w:rFonts w:ascii="Corbel" w:hAnsi="Corbel" w:cs="Arial"/>
          <w:b/>
          <w:bCs/>
          <w:color w:val="000000"/>
          <w:sz w:val="22"/>
          <w:szCs w:val="22"/>
        </w:rPr>
        <w:t>Wie zijn de vertrouwenscontactpersonen?</w:t>
      </w:r>
    </w:p>
    <w:p w:rsidR="005126D6" w:rsidRPr="00D01302" w:rsidRDefault="005126D6" w:rsidP="00A706D9">
      <w:pPr>
        <w:rPr>
          <w:rFonts w:ascii="Corbel" w:hAnsi="Corbel" w:cs="Arial"/>
          <w:bCs/>
          <w:color w:val="000000"/>
          <w:sz w:val="22"/>
          <w:szCs w:val="22"/>
        </w:rPr>
      </w:pPr>
      <w:r w:rsidRPr="00D01302">
        <w:rPr>
          <w:rFonts w:ascii="Corbel" w:hAnsi="Corbel" w:cs="Arial"/>
          <w:bCs/>
          <w:color w:val="000000"/>
          <w:sz w:val="22"/>
          <w:szCs w:val="22"/>
        </w:rPr>
        <w:t>Cathelijne Koenen, Trainer en adviseur Veilig Sportklimaat</w:t>
      </w:r>
      <w:r w:rsidR="00CC550A" w:rsidRPr="00D01302">
        <w:rPr>
          <w:rFonts w:ascii="Corbel" w:hAnsi="Corbel" w:cs="Arial"/>
          <w:bCs/>
          <w:color w:val="000000"/>
          <w:sz w:val="22"/>
          <w:szCs w:val="22"/>
        </w:rPr>
        <w:t xml:space="preserve">, </w:t>
      </w:r>
      <w:r w:rsidR="00CC550A" w:rsidRPr="00D01302">
        <w:rPr>
          <w:rFonts w:ascii="Corbel" w:hAnsi="Corbel"/>
          <w:sz w:val="22"/>
          <w:szCs w:val="22"/>
        </w:rPr>
        <w:t>06 1301 7576</w:t>
      </w:r>
    </w:p>
    <w:p w:rsidR="001F733B" w:rsidRPr="00D01302" w:rsidRDefault="001F733B" w:rsidP="00A706D9">
      <w:pPr>
        <w:rPr>
          <w:rFonts w:ascii="Corbel" w:hAnsi="Corbel" w:cs="Arial"/>
          <w:bCs/>
          <w:color w:val="000000"/>
          <w:sz w:val="22"/>
          <w:szCs w:val="22"/>
        </w:rPr>
      </w:pPr>
      <w:r w:rsidRPr="00D01302">
        <w:rPr>
          <w:rFonts w:ascii="Corbel" w:hAnsi="Corbel" w:cs="Arial"/>
          <w:bCs/>
          <w:color w:val="000000"/>
          <w:sz w:val="22"/>
          <w:szCs w:val="22"/>
        </w:rPr>
        <w:t>Vanaf 19 november 2017</w:t>
      </w:r>
      <w:r w:rsidR="00300978">
        <w:rPr>
          <w:rFonts w:ascii="Corbel" w:hAnsi="Corbel" w:cs="Arial"/>
          <w:bCs/>
          <w:color w:val="000000"/>
          <w:sz w:val="22"/>
          <w:szCs w:val="22"/>
        </w:rPr>
        <w:t xml:space="preserve"> aangevuld door</w:t>
      </w:r>
      <w:r w:rsidRPr="00D01302">
        <w:rPr>
          <w:rFonts w:ascii="Corbel" w:hAnsi="Corbel" w:cs="Arial"/>
          <w:bCs/>
          <w:color w:val="000000"/>
          <w:sz w:val="22"/>
          <w:szCs w:val="22"/>
        </w:rPr>
        <w:t>:</w:t>
      </w:r>
    </w:p>
    <w:p w:rsidR="005126D6" w:rsidRPr="00D01302" w:rsidRDefault="005126D6" w:rsidP="00A706D9">
      <w:pPr>
        <w:rPr>
          <w:rFonts w:ascii="Corbel" w:hAnsi="Corbel" w:cs="Arial"/>
          <w:bCs/>
          <w:color w:val="000000"/>
          <w:sz w:val="22"/>
          <w:szCs w:val="22"/>
        </w:rPr>
      </w:pPr>
      <w:r w:rsidRPr="00D01302">
        <w:rPr>
          <w:rFonts w:ascii="Corbel" w:hAnsi="Corbel" w:cs="Arial"/>
          <w:bCs/>
          <w:color w:val="000000"/>
          <w:sz w:val="22"/>
          <w:szCs w:val="22"/>
        </w:rPr>
        <w:t>Philipp van Benthem, Adviseur Sportaanbieders</w:t>
      </w:r>
      <w:r w:rsidR="001F733B" w:rsidRPr="00D01302">
        <w:rPr>
          <w:rFonts w:ascii="Corbel" w:hAnsi="Corbel" w:cs="Arial"/>
          <w:bCs/>
          <w:color w:val="000000"/>
          <w:sz w:val="22"/>
          <w:szCs w:val="22"/>
        </w:rPr>
        <w:t xml:space="preserve">, </w:t>
      </w:r>
      <w:r w:rsidR="001F733B" w:rsidRPr="00D01302">
        <w:rPr>
          <w:rFonts w:ascii="Corbel" w:hAnsi="Corbel"/>
          <w:sz w:val="22"/>
          <w:szCs w:val="22"/>
        </w:rPr>
        <w:t>06 5342</w:t>
      </w:r>
      <w:r w:rsidR="00CC550A" w:rsidRPr="00D01302">
        <w:rPr>
          <w:rFonts w:ascii="Corbel" w:hAnsi="Corbel"/>
          <w:sz w:val="22"/>
          <w:szCs w:val="22"/>
        </w:rPr>
        <w:t xml:space="preserve"> </w:t>
      </w:r>
      <w:r w:rsidR="001F733B" w:rsidRPr="00D01302">
        <w:rPr>
          <w:rFonts w:ascii="Corbel" w:hAnsi="Corbel"/>
          <w:sz w:val="22"/>
          <w:szCs w:val="22"/>
        </w:rPr>
        <w:t>2026</w:t>
      </w:r>
    </w:p>
    <w:p w:rsidR="005126D6" w:rsidRPr="00D01302" w:rsidRDefault="005126D6" w:rsidP="00A706D9">
      <w:pPr>
        <w:rPr>
          <w:rFonts w:ascii="Corbel" w:hAnsi="Corbel" w:cs="Arial"/>
          <w:bCs/>
          <w:color w:val="000000"/>
          <w:sz w:val="22"/>
          <w:szCs w:val="22"/>
        </w:rPr>
      </w:pPr>
      <w:r w:rsidRPr="00D01302">
        <w:rPr>
          <w:rFonts w:ascii="Corbel" w:hAnsi="Corbel" w:cs="Arial"/>
          <w:bCs/>
          <w:color w:val="000000"/>
          <w:sz w:val="22"/>
          <w:szCs w:val="22"/>
        </w:rPr>
        <w:t xml:space="preserve">Stephanie Brewster, Medewerker </w:t>
      </w:r>
      <w:r w:rsidR="002E11A0" w:rsidRPr="00D01302">
        <w:rPr>
          <w:rFonts w:ascii="Corbel" w:hAnsi="Corbel" w:cs="Arial"/>
          <w:bCs/>
          <w:color w:val="000000"/>
          <w:sz w:val="22"/>
          <w:szCs w:val="22"/>
        </w:rPr>
        <w:t>Planning &amp; Ondersteuning</w:t>
      </w:r>
      <w:r w:rsidR="001F733B" w:rsidRPr="00D01302">
        <w:rPr>
          <w:rFonts w:ascii="Corbel" w:hAnsi="Corbel" w:cs="Arial"/>
          <w:bCs/>
          <w:color w:val="000000"/>
          <w:sz w:val="22"/>
          <w:szCs w:val="22"/>
        </w:rPr>
        <w:t>,</w:t>
      </w:r>
      <w:r w:rsidR="001B28D6" w:rsidRPr="00D01302">
        <w:rPr>
          <w:rFonts w:ascii="Corbel" w:hAnsi="Corbel" w:cs="Arial"/>
          <w:bCs/>
          <w:color w:val="000000"/>
          <w:sz w:val="22"/>
          <w:szCs w:val="22"/>
        </w:rPr>
        <w:t xml:space="preserve"> </w:t>
      </w:r>
      <w:r w:rsidR="001B28D6" w:rsidRPr="001927E3">
        <w:rPr>
          <w:rFonts w:ascii="Corbel" w:hAnsi="Corbel"/>
          <w:sz w:val="22"/>
          <w:szCs w:val="22"/>
        </w:rPr>
        <w:t>020</w:t>
      </w:r>
      <w:r w:rsidR="00D01302">
        <w:rPr>
          <w:rFonts w:ascii="Corbel" w:hAnsi="Corbel"/>
          <w:sz w:val="22"/>
          <w:szCs w:val="22"/>
        </w:rPr>
        <w:t xml:space="preserve"> </w:t>
      </w:r>
      <w:r w:rsidR="001B28D6" w:rsidRPr="001927E3">
        <w:rPr>
          <w:rFonts w:ascii="Corbel" w:hAnsi="Corbel"/>
          <w:sz w:val="22"/>
          <w:szCs w:val="22"/>
        </w:rPr>
        <w:t>262</w:t>
      </w:r>
      <w:r w:rsidR="00D01302">
        <w:rPr>
          <w:rFonts w:ascii="Corbel" w:hAnsi="Corbel"/>
          <w:sz w:val="22"/>
          <w:szCs w:val="22"/>
        </w:rPr>
        <w:t xml:space="preserve"> </w:t>
      </w:r>
      <w:r w:rsidR="001B28D6" w:rsidRPr="001927E3">
        <w:rPr>
          <w:rFonts w:ascii="Corbel" w:hAnsi="Corbel"/>
          <w:sz w:val="22"/>
          <w:szCs w:val="22"/>
        </w:rPr>
        <w:t>1877</w:t>
      </w:r>
      <w:r w:rsidR="001F733B" w:rsidRPr="00D01302">
        <w:rPr>
          <w:rFonts w:ascii="Corbel" w:hAnsi="Corbel" w:cs="Arial"/>
          <w:bCs/>
          <w:color w:val="000000"/>
          <w:sz w:val="22"/>
          <w:szCs w:val="22"/>
        </w:rPr>
        <w:t xml:space="preserve"> </w:t>
      </w:r>
    </w:p>
    <w:p w:rsidR="00A706D9" w:rsidRDefault="00A706D9" w:rsidP="00284D03">
      <w:pPr>
        <w:rPr>
          <w:rFonts w:ascii="Corbel" w:hAnsi="Corbel" w:cs="Calibri"/>
          <w:b/>
          <w:sz w:val="22"/>
          <w:szCs w:val="22"/>
        </w:rPr>
      </w:pPr>
    </w:p>
    <w:p w:rsidR="00D01302" w:rsidRPr="00D01302" w:rsidRDefault="00D01302" w:rsidP="00284D03">
      <w:pPr>
        <w:rPr>
          <w:rFonts w:ascii="Corbel" w:hAnsi="Corbel" w:cs="Calibri"/>
          <w:sz w:val="22"/>
          <w:szCs w:val="22"/>
        </w:rPr>
      </w:pPr>
      <w:r w:rsidRPr="00D01302">
        <w:rPr>
          <w:rFonts w:ascii="Corbel" w:hAnsi="Corbel" w:cs="Calibri"/>
          <w:sz w:val="22"/>
          <w:szCs w:val="22"/>
        </w:rPr>
        <w:t>De</w:t>
      </w:r>
      <w:r>
        <w:rPr>
          <w:rFonts w:ascii="Corbel" w:hAnsi="Corbel" w:cs="Calibri"/>
          <w:sz w:val="22"/>
          <w:szCs w:val="22"/>
        </w:rPr>
        <w:t>ze</w:t>
      </w:r>
      <w:r w:rsidRPr="00D01302">
        <w:rPr>
          <w:rFonts w:ascii="Corbel" w:hAnsi="Corbel" w:cs="Calibri"/>
          <w:sz w:val="22"/>
          <w:szCs w:val="22"/>
        </w:rPr>
        <w:t xml:space="preserve"> vertrouwenscontactpersonen sport zijn bereikbaar via: </w:t>
      </w:r>
      <w:r w:rsidRPr="009B7421">
        <w:rPr>
          <w:rFonts w:ascii="Corbel" w:hAnsi="Corbel" w:cs="Calibri"/>
          <w:b/>
          <w:sz w:val="22"/>
          <w:szCs w:val="22"/>
        </w:rPr>
        <w:t>vcpsportstimulering@amsterdam.nl</w:t>
      </w:r>
    </w:p>
    <w:p w:rsidR="004E6782" w:rsidRDefault="004E6782" w:rsidP="00284D03">
      <w:pPr>
        <w:rPr>
          <w:rFonts w:ascii="Corbel" w:hAnsi="Corbel" w:cs="Calibri"/>
          <w:b/>
          <w:sz w:val="22"/>
          <w:szCs w:val="22"/>
        </w:rPr>
      </w:pPr>
    </w:p>
    <w:bookmarkEnd w:id="58"/>
    <w:p w:rsidR="003C3701" w:rsidRPr="00D20F7A" w:rsidRDefault="003C3701" w:rsidP="00D20F7A">
      <w:pPr>
        <w:rPr>
          <w:rFonts w:ascii="Corbel" w:hAnsi="Corbel" w:cs="Calibri"/>
          <w:sz w:val="22"/>
          <w:szCs w:val="22"/>
        </w:rPr>
        <w:sectPr w:rsidR="003C3701" w:rsidRPr="00D20F7A" w:rsidSect="005A5AB9">
          <w:footerReference w:type="even" r:id="rId15"/>
          <w:footerReference w:type="default" r:id="rId16"/>
          <w:pgSz w:w="11906" w:h="16838"/>
          <w:pgMar w:top="1440" w:right="1797" w:bottom="1440" w:left="1797" w:header="709" w:footer="709" w:gutter="0"/>
          <w:cols w:space="708"/>
          <w:docGrid w:linePitch="360"/>
        </w:sectPr>
      </w:pPr>
    </w:p>
    <w:p w:rsidR="00190417" w:rsidRPr="000B09D6" w:rsidRDefault="00190417" w:rsidP="00284D03">
      <w:pPr>
        <w:pStyle w:val="Kop1"/>
        <w:rPr>
          <w:rFonts w:ascii="Corbel" w:hAnsi="Corbel" w:cs="Calibri"/>
          <w:sz w:val="80"/>
          <w:szCs w:val="80"/>
        </w:rPr>
      </w:pPr>
      <w:bookmarkStart w:id="59" w:name="_Toc375060319"/>
      <w:bookmarkStart w:id="60" w:name="_Toc461457603"/>
      <w:r w:rsidRPr="000B09D6">
        <w:rPr>
          <w:rFonts w:ascii="Corbel" w:hAnsi="Corbel" w:cs="Calibri"/>
          <w:color w:val="FF0000"/>
          <w:sz w:val="80"/>
          <w:szCs w:val="80"/>
        </w:rPr>
        <w:lastRenderedPageBreak/>
        <w:t>Bijlage 1.</w:t>
      </w:r>
      <w:r w:rsidRPr="000B09D6">
        <w:rPr>
          <w:rFonts w:ascii="Corbel" w:hAnsi="Corbel" w:cs="Calibri"/>
          <w:sz w:val="80"/>
          <w:szCs w:val="80"/>
        </w:rPr>
        <w:t xml:space="preserve"> </w:t>
      </w:r>
      <w:r w:rsidRPr="000B09D6">
        <w:rPr>
          <w:rFonts w:ascii="Corbel" w:hAnsi="Corbel" w:cs="Calibri"/>
          <w:color w:val="999999"/>
          <w:sz w:val="80"/>
          <w:szCs w:val="80"/>
        </w:rPr>
        <w:t xml:space="preserve">Contactgegevens </w:t>
      </w:r>
      <w:bookmarkStart w:id="61" w:name="_Toc362253927"/>
      <w:r w:rsidR="0007663C">
        <w:rPr>
          <w:rStyle w:val="PlattetekstChar"/>
          <w:rFonts w:ascii="Corbel" w:hAnsi="Corbel" w:cs="Calibri"/>
          <w:color w:val="999999"/>
          <w:sz w:val="80"/>
          <w:szCs w:val="80"/>
        </w:rPr>
        <w:t>Sportcoördinator</w:t>
      </w:r>
      <w:r w:rsidRPr="000B09D6">
        <w:rPr>
          <w:rStyle w:val="PlattetekstChar"/>
          <w:rFonts w:ascii="Corbel" w:hAnsi="Corbel" w:cs="Calibri"/>
          <w:color w:val="999999"/>
          <w:sz w:val="80"/>
          <w:szCs w:val="80"/>
        </w:rPr>
        <w:t>en</w:t>
      </w:r>
      <w:bookmarkEnd w:id="59"/>
      <w:bookmarkEnd w:id="60"/>
      <w:bookmarkEnd w:id="61"/>
    </w:p>
    <w:tbl>
      <w:tblPr>
        <w:tblW w:w="14229" w:type="dxa"/>
        <w:jc w:val="center"/>
        <w:tblCellMar>
          <w:left w:w="70" w:type="dxa"/>
          <w:right w:w="70" w:type="dxa"/>
        </w:tblCellMar>
        <w:tblLook w:val="0000" w:firstRow="0" w:lastRow="0" w:firstColumn="0" w:lastColumn="0" w:noHBand="0" w:noVBand="0"/>
      </w:tblPr>
      <w:tblGrid>
        <w:gridCol w:w="2502"/>
        <w:gridCol w:w="5717"/>
        <w:gridCol w:w="1763"/>
        <w:gridCol w:w="4247"/>
      </w:tblGrid>
      <w:tr w:rsidR="00216D8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216D81" w:rsidRPr="000B09D6" w:rsidRDefault="00216D81" w:rsidP="00EC77CB">
            <w:pPr>
              <w:rPr>
                <w:rFonts w:ascii="Corbel" w:hAnsi="Corbel" w:cs="Calibri"/>
                <w:b/>
                <w:sz w:val="22"/>
                <w:szCs w:val="22"/>
              </w:rPr>
            </w:pPr>
            <w:bookmarkStart w:id="62" w:name="_Toc356218432"/>
            <w:r w:rsidRPr="000B09D6">
              <w:rPr>
                <w:rFonts w:ascii="Corbel" w:hAnsi="Corbel" w:cs="Calibri"/>
                <w:b/>
                <w:sz w:val="22"/>
                <w:szCs w:val="22"/>
              </w:rPr>
              <w:t xml:space="preserve">Naam: </w:t>
            </w:r>
          </w:p>
        </w:tc>
        <w:tc>
          <w:tcPr>
            <w:tcW w:w="571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216D81" w:rsidRPr="000B09D6" w:rsidRDefault="00216D81" w:rsidP="00EC77CB">
            <w:pPr>
              <w:rPr>
                <w:rFonts w:ascii="Corbel" w:hAnsi="Corbel" w:cs="Calibri"/>
                <w:b/>
                <w:sz w:val="22"/>
                <w:szCs w:val="22"/>
              </w:rPr>
            </w:pPr>
            <w:r w:rsidRPr="000B09D6">
              <w:rPr>
                <w:rFonts w:ascii="Corbel" w:hAnsi="Corbel" w:cs="Calibri"/>
                <w:b/>
                <w:sz w:val="22"/>
                <w:szCs w:val="22"/>
              </w:rPr>
              <w:t>Sport:</w:t>
            </w:r>
          </w:p>
        </w:tc>
        <w:tc>
          <w:tcPr>
            <w:tcW w:w="176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216D81" w:rsidRPr="000B09D6" w:rsidRDefault="00216D81" w:rsidP="00EC77CB">
            <w:pPr>
              <w:rPr>
                <w:rFonts w:ascii="Corbel" w:hAnsi="Corbel" w:cs="Calibri"/>
                <w:b/>
                <w:sz w:val="22"/>
                <w:szCs w:val="22"/>
              </w:rPr>
            </w:pPr>
            <w:r w:rsidRPr="000B09D6">
              <w:rPr>
                <w:rFonts w:ascii="Corbel" w:hAnsi="Corbel" w:cs="Calibri"/>
                <w:b/>
                <w:sz w:val="22"/>
                <w:szCs w:val="22"/>
              </w:rPr>
              <w:t>Tel:</w:t>
            </w:r>
          </w:p>
        </w:tc>
        <w:tc>
          <w:tcPr>
            <w:tcW w:w="424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216D81" w:rsidRPr="000B09D6" w:rsidRDefault="00216D81" w:rsidP="00EC77CB">
            <w:pPr>
              <w:rPr>
                <w:rFonts w:ascii="Corbel" w:hAnsi="Corbel" w:cs="Calibri"/>
                <w:b/>
                <w:sz w:val="22"/>
                <w:szCs w:val="22"/>
              </w:rPr>
            </w:pPr>
            <w:r w:rsidRPr="000B09D6">
              <w:rPr>
                <w:rFonts w:ascii="Corbel" w:hAnsi="Corbel" w:cs="Calibri"/>
                <w:b/>
                <w:sz w:val="22"/>
                <w:szCs w:val="22"/>
              </w:rPr>
              <w:t xml:space="preserve">E-mailadres </w:t>
            </w:r>
          </w:p>
        </w:tc>
      </w:tr>
      <w:bookmarkEnd w:id="62"/>
      <w:tr w:rsidR="00D33F9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D33F91" w:rsidRPr="001D0260" w:rsidRDefault="001D0260" w:rsidP="00EC77CB">
            <w:pPr>
              <w:rPr>
                <w:rFonts w:ascii="Corbel" w:hAnsi="Corbel" w:cs="Calibri"/>
                <w:sz w:val="22"/>
                <w:szCs w:val="22"/>
              </w:rPr>
            </w:pPr>
            <w:r w:rsidRPr="001D0260">
              <w:rPr>
                <w:rFonts w:ascii="Corbel" w:hAnsi="Corbel" w:cs="Calibri"/>
                <w:sz w:val="22"/>
                <w:szCs w:val="22"/>
              </w:rPr>
              <w:t>Suzan Manav</w:t>
            </w:r>
          </w:p>
        </w:tc>
        <w:tc>
          <w:tcPr>
            <w:tcW w:w="5717" w:type="dxa"/>
            <w:tcBorders>
              <w:top w:val="single" w:sz="4" w:space="0" w:color="auto"/>
              <w:left w:val="single" w:sz="4" w:space="0" w:color="auto"/>
              <w:bottom w:val="single" w:sz="4" w:space="0" w:color="auto"/>
              <w:right w:val="single" w:sz="4" w:space="0" w:color="auto"/>
            </w:tcBorders>
            <w:noWrap/>
            <w:vAlign w:val="bottom"/>
          </w:tcPr>
          <w:p w:rsidR="00D33F91" w:rsidRPr="001D0260" w:rsidRDefault="001D0260" w:rsidP="00244CF8">
            <w:pPr>
              <w:rPr>
                <w:rFonts w:ascii="Corbel" w:hAnsi="Corbel" w:cs="Calibri"/>
                <w:sz w:val="22"/>
                <w:szCs w:val="22"/>
              </w:rPr>
            </w:pPr>
            <w:r w:rsidRPr="001D0260">
              <w:rPr>
                <w:rFonts w:ascii="Corbel" w:hAnsi="Corbel" w:cs="Calibri"/>
                <w:sz w:val="22"/>
                <w:szCs w:val="22"/>
              </w:rPr>
              <w:t>Topscore fit</w:t>
            </w:r>
          </w:p>
        </w:tc>
        <w:tc>
          <w:tcPr>
            <w:tcW w:w="1763" w:type="dxa"/>
            <w:tcBorders>
              <w:top w:val="single" w:sz="4" w:space="0" w:color="auto"/>
              <w:left w:val="single" w:sz="4" w:space="0" w:color="auto"/>
              <w:bottom w:val="single" w:sz="4" w:space="0" w:color="auto"/>
              <w:right w:val="single" w:sz="4" w:space="0" w:color="auto"/>
            </w:tcBorders>
            <w:noWrap/>
            <w:vAlign w:val="bottom"/>
          </w:tcPr>
          <w:p w:rsidR="00D33F91" w:rsidRPr="001D0260" w:rsidRDefault="001D0260" w:rsidP="00300978">
            <w:pPr>
              <w:rPr>
                <w:rFonts w:ascii="Corbel" w:hAnsi="Corbel" w:cs="Calibri"/>
                <w:sz w:val="22"/>
                <w:szCs w:val="22"/>
              </w:rPr>
            </w:pPr>
            <w:r w:rsidRPr="001D0260">
              <w:rPr>
                <w:rFonts w:ascii="Corbel" w:hAnsi="Corbel" w:cs="Calibri"/>
                <w:sz w:val="22"/>
                <w:szCs w:val="22"/>
              </w:rPr>
              <w:t>06</w:t>
            </w:r>
            <w:r w:rsidR="00300978">
              <w:rPr>
                <w:rFonts w:ascii="Corbel" w:hAnsi="Corbel" w:cs="Calibri"/>
                <w:sz w:val="22"/>
                <w:szCs w:val="22"/>
              </w:rPr>
              <w:t xml:space="preserve"> </w:t>
            </w:r>
            <w:r w:rsidRPr="001D0260">
              <w:rPr>
                <w:rFonts w:ascii="Corbel" w:hAnsi="Corbel" w:cs="Calibri"/>
                <w:sz w:val="22"/>
                <w:szCs w:val="22"/>
              </w:rPr>
              <w:t>5044</w:t>
            </w:r>
            <w:r w:rsidR="00300978">
              <w:rPr>
                <w:rFonts w:ascii="Corbel" w:hAnsi="Corbel" w:cs="Calibri"/>
                <w:sz w:val="22"/>
                <w:szCs w:val="22"/>
              </w:rPr>
              <w:t xml:space="preserve"> </w:t>
            </w:r>
            <w:r w:rsidRPr="001D0260">
              <w:rPr>
                <w:rFonts w:ascii="Corbel" w:hAnsi="Corbel" w:cs="Calibri"/>
                <w:sz w:val="22"/>
                <w:szCs w:val="22"/>
              </w:rPr>
              <w:t>9070</w:t>
            </w:r>
          </w:p>
        </w:tc>
        <w:tc>
          <w:tcPr>
            <w:tcW w:w="4247" w:type="dxa"/>
            <w:tcBorders>
              <w:top w:val="single" w:sz="4" w:space="0" w:color="auto"/>
              <w:left w:val="single" w:sz="4" w:space="0" w:color="auto"/>
              <w:bottom w:val="single" w:sz="4" w:space="0" w:color="auto"/>
              <w:right w:val="single" w:sz="4" w:space="0" w:color="auto"/>
            </w:tcBorders>
            <w:noWrap/>
            <w:vAlign w:val="bottom"/>
          </w:tcPr>
          <w:p w:rsidR="00D33F91" w:rsidRPr="001D0260" w:rsidRDefault="00485813" w:rsidP="00D33F91">
            <w:pPr>
              <w:rPr>
                <w:rFonts w:ascii="Corbel" w:hAnsi="Corbel"/>
                <w:sz w:val="22"/>
                <w:szCs w:val="22"/>
              </w:rPr>
            </w:pPr>
            <w:hyperlink r:id="rId17" w:history="1">
              <w:r w:rsidR="001D0260" w:rsidRPr="001D0260">
                <w:rPr>
                  <w:rStyle w:val="Hyperlink"/>
                  <w:rFonts w:ascii="Corbel" w:hAnsi="Corbel"/>
                  <w:color w:val="auto"/>
                  <w:sz w:val="22"/>
                  <w:szCs w:val="22"/>
                </w:rPr>
                <w:t>s.manav@amsterdam.nl</w:t>
              </w:r>
            </w:hyperlink>
          </w:p>
        </w:tc>
      </w:tr>
      <w:tr w:rsidR="00D33F9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D33F91" w:rsidRPr="001D0260" w:rsidRDefault="001D0260" w:rsidP="00EC77CB">
            <w:pPr>
              <w:rPr>
                <w:rFonts w:ascii="Corbel" w:hAnsi="Corbel"/>
                <w:bCs/>
                <w:sz w:val="22"/>
                <w:szCs w:val="22"/>
              </w:rPr>
            </w:pPr>
            <w:r w:rsidRPr="001D0260">
              <w:rPr>
                <w:rFonts w:ascii="Corbel" w:hAnsi="Corbel"/>
                <w:bCs/>
                <w:sz w:val="22"/>
                <w:szCs w:val="22"/>
              </w:rPr>
              <w:t>Petra Oldenkamp</w:t>
            </w:r>
          </w:p>
        </w:tc>
        <w:tc>
          <w:tcPr>
            <w:tcW w:w="5717" w:type="dxa"/>
            <w:tcBorders>
              <w:top w:val="single" w:sz="4" w:space="0" w:color="auto"/>
              <w:left w:val="single" w:sz="4" w:space="0" w:color="auto"/>
              <w:bottom w:val="single" w:sz="4" w:space="0" w:color="auto"/>
              <w:right w:val="single" w:sz="4" w:space="0" w:color="auto"/>
            </w:tcBorders>
            <w:noWrap/>
            <w:vAlign w:val="bottom"/>
          </w:tcPr>
          <w:p w:rsidR="00D33F91" w:rsidRPr="001D0260" w:rsidRDefault="001D0260" w:rsidP="008970CA">
            <w:pPr>
              <w:rPr>
                <w:rFonts w:ascii="Corbel" w:hAnsi="Corbel" w:cs="Calibri"/>
                <w:sz w:val="22"/>
                <w:szCs w:val="22"/>
              </w:rPr>
            </w:pPr>
            <w:r w:rsidRPr="001D0260">
              <w:rPr>
                <w:rFonts w:ascii="Corbel" w:hAnsi="Corbel" w:cs="Calibri"/>
                <w:sz w:val="22"/>
                <w:szCs w:val="22"/>
              </w:rPr>
              <w:t>Gym+</w:t>
            </w:r>
          </w:p>
        </w:tc>
        <w:tc>
          <w:tcPr>
            <w:tcW w:w="1763" w:type="dxa"/>
            <w:tcBorders>
              <w:top w:val="single" w:sz="4" w:space="0" w:color="auto"/>
              <w:left w:val="single" w:sz="4" w:space="0" w:color="auto"/>
              <w:bottom w:val="single" w:sz="4" w:space="0" w:color="auto"/>
              <w:right w:val="single" w:sz="4" w:space="0" w:color="auto"/>
            </w:tcBorders>
            <w:noWrap/>
            <w:vAlign w:val="bottom"/>
          </w:tcPr>
          <w:p w:rsidR="00D33F91" w:rsidRPr="001D0260" w:rsidRDefault="001D0260" w:rsidP="00300978">
            <w:pPr>
              <w:rPr>
                <w:rFonts w:ascii="Corbel" w:hAnsi="Corbel" w:cs="Calibri"/>
                <w:sz w:val="22"/>
                <w:szCs w:val="22"/>
              </w:rPr>
            </w:pPr>
            <w:r w:rsidRPr="001D0260">
              <w:rPr>
                <w:rFonts w:ascii="Corbel" w:hAnsi="Corbel"/>
                <w:sz w:val="22"/>
                <w:szCs w:val="22"/>
              </w:rPr>
              <w:t>06</w:t>
            </w:r>
            <w:r w:rsidR="00300978">
              <w:rPr>
                <w:rFonts w:ascii="Corbel" w:hAnsi="Corbel"/>
                <w:sz w:val="22"/>
                <w:szCs w:val="22"/>
              </w:rPr>
              <w:t xml:space="preserve"> </w:t>
            </w:r>
            <w:r w:rsidRPr="001D0260">
              <w:rPr>
                <w:rFonts w:ascii="Corbel" w:hAnsi="Corbel"/>
                <w:sz w:val="22"/>
                <w:szCs w:val="22"/>
              </w:rPr>
              <w:t>5208</w:t>
            </w:r>
            <w:r w:rsidR="00300978">
              <w:rPr>
                <w:rFonts w:ascii="Corbel" w:hAnsi="Corbel"/>
                <w:sz w:val="22"/>
                <w:szCs w:val="22"/>
              </w:rPr>
              <w:t xml:space="preserve"> </w:t>
            </w:r>
            <w:r w:rsidRPr="001D0260">
              <w:rPr>
                <w:rFonts w:ascii="Corbel" w:hAnsi="Corbel"/>
                <w:sz w:val="22"/>
                <w:szCs w:val="22"/>
              </w:rPr>
              <w:t>7261</w:t>
            </w:r>
          </w:p>
        </w:tc>
        <w:tc>
          <w:tcPr>
            <w:tcW w:w="4247" w:type="dxa"/>
            <w:tcBorders>
              <w:top w:val="single" w:sz="4" w:space="0" w:color="auto"/>
              <w:left w:val="single" w:sz="4" w:space="0" w:color="auto"/>
              <w:bottom w:val="single" w:sz="4" w:space="0" w:color="auto"/>
              <w:right w:val="single" w:sz="4" w:space="0" w:color="auto"/>
            </w:tcBorders>
            <w:noWrap/>
            <w:vAlign w:val="bottom"/>
          </w:tcPr>
          <w:p w:rsidR="00D33F91" w:rsidRPr="001D0260" w:rsidRDefault="00485813" w:rsidP="001D0260">
            <w:pPr>
              <w:rPr>
                <w:rFonts w:ascii="Corbel" w:hAnsi="Corbel"/>
                <w:sz w:val="22"/>
                <w:szCs w:val="22"/>
              </w:rPr>
            </w:pPr>
            <w:hyperlink r:id="rId18" w:history="1">
              <w:r w:rsidR="001D0260" w:rsidRPr="001D0260">
                <w:rPr>
                  <w:rStyle w:val="Hyperlink"/>
                  <w:rFonts w:ascii="Corbel" w:hAnsi="Corbel"/>
                  <w:color w:val="auto"/>
                  <w:sz w:val="22"/>
                  <w:szCs w:val="22"/>
                </w:rPr>
                <w:t>p.oldenkamp@amsterdam.nl</w:t>
              </w:r>
            </w:hyperlink>
          </w:p>
        </w:tc>
      </w:tr>
      <w:tr w:rsidR="00D33F9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Taco Toonen</w:t>
            </w:r>
          </w:p>
        </w:tc>
        <w:tc>
          <w:tcPr>
            <w:tcW w:w="571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Volleybal</w:t>
            </w:r>
          </w:p>
        </w:tc>
        <w:tc>
          <w:tcPr>
            <w:tcW w:w="1763"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1C5F23">
            <w:pPr>
              <w:rPr>
                <w:rFonts w:ascii="Corbel" w:hAnsi="Corbel" w:cs="Calibri"/>
                <w:color w:val="000000" w:themeColor="text1"/>
                <w:sz w:val="22"/>
                <w:szCs w:val="22"/>
              </w:rPr>
            </w:pPr>
            <w:r w:rsidRPr="000B09D6">
              <w:rPr>
                <w:rFonts w:ascii="Corbel" w:hAnsi="Corbel" w:cs="Calibri"/>
                <w:color w:val="000000" w:themeColor="text1"/>
                <w:sz w:val="22"/>
                <w:szCs w:val="22"/>
              </w:rPr>
              <w:t>06</w:t>
            </w:r>
            <w:r w:rsidR="001C5F23">
              <w:rPr>
                <w:rFonts w:ascii="Corbel" w:hAnsi="Corbel" w:cs="Calibri"/>
                <w:color w:val="000000" w:themeColor="text1"/>
                <w:sz w:val="22"/>
                <w:szCs w:val="22"/>
              </w:rPr>
              <w:t xml:space="preserve"> </w:t>
            </w:r>
            <w:r w:rsidRPr="000B09D6">
              <w:rPr>
                <w:rFonts w:ascii="Corbel" w:hAnsi="Corbel" w:cs="Calibri"/>
                <w:color w:val="000000" w:themeColor="text1"/>
                <w:sz w:val="22"/>
                <w:szCs w:val="22"/>
              </w:rPr>
              <w:t>2021</w:t>
            </w:r>
            <w:r w:rsidR="001C5F23">
              <w:rPr>
                <w:rFonts w:ascii="Corbel" w:hAnsi="Corbel" w:cs="Calibri"/>
                <w:color w:val="000000" w:themeColor="text1"/>
                <w:sz w:val="22"/>
                <w:szCs w:val="22"/>
              </w:rPr>
              <w:t xml:space="preserve"> </w:t>
            </w:r>
            <w:r w:rsidRPr="000B09D6">
              <w:rPr>
                <w:rFonts w:ascii="Corbel" w:hAnsi="Corbel" w:cs="Calibri"/>
                <w:color w:val="000000" w:themeColor="text1"/>
                <w:sz w:val="22"/>
                <w:szCs w:val="22"/>
              </w:rPr>
              <w:t>7894</w:t>
            </w:r>
          </w:p>
        </w:tc>
        <w:tc>
          <w:tcPr>
            <w:tcW w:w="424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485813" w:rsidP="00EE04D5">
            <w:pPr>
              <w:rPr>
                <w:rFonts w:ascii="Corbel" w:hAnsi="Corbel" w:cs="Calibri"/>
                <w:color w:val="000000" w:themeColor="text1"/>
                <w:sz w:val="22"/>
                <w:szCs w:val="22"/>
              </w:rPr>
            </w:pPr>
            <w:hyperlink r:id="rId19" w:history="1">
              <w:r w:rsidR="00D33F91" w:rsidRPr="000B09D6">
                <w:rPr>
                  <w:rStyle w:val="Hyperlink"/>
                  <w:rFonts w:ascii="Corbel" w:hAnsi="Corbel" w:cs="Calibri"/>
                  <w:sz w:val="22"/>
                  <w:szCs w:val="22"/>
                </w:rPr>
                <w:t>ttoonen@sportserviceamsterdam.nl</w:t>
              </w:r>
            </w:hyperlink>
            <w:r w:rsidR="00D33F91" w:rsidRPr="000B09D6">
              <w:rPr>
                <w:rFonts w:ascii="Corbel" w:hAnsi="Corbel" w:cs="Calibri"/>
                <w:color w:val="000000" w:themeColor="text1"/>
                <w:sz w:val="22"/>
                <w:szCs w:val="22"/>
              </w:rPr>
              <w:t xml:space="preserve"> </w:t>
            </w:r>
          </w:p>
        </w:tc>
      </w:tr>
      <w:tr w:rsidR="00D33F9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Urbian Vreds</w:t>
            </w:r>
          </w:p>
        </w:tc>
        <w:tc>
          <w:tcPr>
            <w:tcW w:w="571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 xml:space="preserve">Basketbal </w:t>
            </w:r>
          </w:p>
        </w:tc>
        <w:tc>
          <w:tcPr>
            <w:tcW w:w="1763"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1C5F23">
            <w:pPr>
              <w:rPr>
                <w:rFonts w:ascii="Corbel" w:hAnsi="Corbel" w:cs="Calibri"/>
                <w:color w:val="000000" w:themeColor="text1"/>
                <w:sz w:val="22"/>
                <w:szCs w:val="22"/>
              </w:rPr>
            </w:pPr>
            <w:r w:rsidRPr="000B09D6">
              <w:rPr>
                <w:rFonts w:ascii="Corbel" w:hAnsi="Corbel" w:cs="Calibri"/>
                <w:color w:val="000000" w:themeColor="text1"/>
                <w:sz w:val="22"/>
                <w:szCs w:val="22"/>
              </w:rPr>
              <w:t>06</w:t>
            </w:r>
            <w:r w:rsidR="00B3703F">
              <w:rPr>
                <w:rFonts w:ascii="Corbel" w:hAnsi="Corbel" w:cs="Calibri"/>
                <w:color w:val="000000" w:themeColor="text1"/>
                <w:sz w:val="22"/>
                <w:szCs w:val="22"/>
              </w:rPr>
              <w:t xml:space="preserve"> </w:t>
            </w:r>
            <w:r w:rsidRPr="000B09D6">
              <w:rPr>
                <w:rFonts w:ascii="Corbel" w:hAnsi="Corbel" w:cs="Calibri"/>
                <w:color w:val="000000" w:themeColor="text1"/>
                <w:sz w:val="22"/>
                <w:szCs w:val="22"/>
              </w:rPr>
              <w:t>2937</w:t>
            </w:r>
            <w:r w:rsidR="001C5F23">
              <w:rPr>
                <w:rFonts w:ascii="Corbel" w:hAnsi="Corbel" w:cs="Calibri"/>
                <w:color w:val="000000" w:themeColor="text1"/>
                <w:sz w:val="22"/>
                <w:szCs w:val="22"/>
              </w:rPr>
              <w:t xml:space="preserve"> </w:t>
            </w:r>
            <w:r w:rsidRPr="000B09D6">
              <w:rPr>
                <w:rFonts w:ascii="Corbel" w:hAnsi="Corbel" w:cs="Calibri"/>
                <w:color w:val="000000" w:themeColor="text1"/>
                <w:sz w:val="22"/>
                <w:szCs w:val="22"/>
              </w:rPr>
              <w:t>4698</w:t>
            </w:r>
          </w:p>
        </w:tc>
        <w:tc>
          <w:tcPr>
            <w:tcW w:w="424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485813" w:rsidP="00EC77CB">
            <w:pPr>
              <w:rPr>
                <w:rFonts w:ascii="Corbel" w:hAnsi="Corbel" w:cs="Calibri"/>
                <w:color w:val="000000" w:themeColor="text1"/>
                <w:sz w:val="22"/>
                <w:szCs w:val="22"/>
              </w:rPr>
            </w:pPr>
            <w:hyperlink r:id="rId20" w:history="1">
              <w:r w:rsidR="00D33F91" w:rsidRPr="000B09D6">
                <w:rPr>
                  <w:rStyle w:val="Hyperlink"/>
                  <w:rFonts w:ascii="Corbel" w:hAnsi="Corbel" w:cs="Calibri"/>
                  <w:color w:val="000000" w:themeColor="text1"/>
                  <w:sz w:val="22"/>
                  <w:szCs w:val="22"/>
                </w:rPr>
                <w:t xml:space="preserve">u.vreds@amsterdam.nl </w:t>
              </w:r>
            </w:hyperlink>
          </w:p>
        </w:tc>
      </w:tr>
      <w:tr w:rsidR="00D33F9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 xml:space="preserve">Thea Emke </w:t>
            </w:r>
          </w:p>
        </w:tc>
        <w:tc>
          <w:tcPr>
            <w:tcW w:w="571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sz w:val="22"/>
                <w:szCs w:val="22"/>
              </w:rPr>
              <w:t>Roeien</w:t>
            </w:r>
            <w:r>
              <w:rPr>
                <w:rFonts w:ascii="Corbel" w:hAnsi="Corbel" w:cs="Calibri"/>
                <w:sz w:val="22"/>
                <w:szCs w:val="22"/>
              </w:rPr>
              <w:t xml:space="preserve"> &amp; Watersport </w:t>
            </w:r>
          </w:p>
        </w:tc>
        <w:tc>
          <w:tcPr>
            <w:tcW w:w="1763"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1C5F23">
            <w:pPr>
              <w:rPr>
                <w:rFonts w:ascii="Corbel" w:hAnsi="Corbel" w:cs="Calibri"/>
                <w:color w:val="000000" w:themeColor="text1"/>
                <w:sz w:val="22"/>
                <w:szCs w:val="22"/>
              </w:rPr>
            </w:pPr>
            <w:r w:rsidRPr="000B09D6">
              <w:rPr>
                <w:rFonts w:ascii="Corbel" w:hAnsi="Corbel" w:cs="Calibri"/>
                <w:color w:val="000000" w:themeColor="text1"/>
                <w:sz w:val="22"/>
                <w:szCs w:val="22"/>
              </w:rPr>
              <w:t>06</w:t>
            </w:r>
            <w:r w:rsidR="00B3703F">
              <w:rPr>
                <w:rFonts w:ascii="Corbel" w:hAnsi="Corbel" w:cs="Calibri"/>
                <w:color w:val="000000" w:themeColor="text1"/>
                <w:sz w:val="22"/>
                <w:szCs w:val="22"/>
              </w:rPr>
              <w:t xml:space="preserve"> </w:t>
            </w:r>
            <w:r w:rsidRPr="000B09D6">
              <w:rPr>
                <w:rFonts w:ascii="Corbel" w:hAnsi="Corbel" w:cs="Calibri"/>
                <w:color w:val="000000" w:themeColor="text1"/>
                <w:sz w:val="22"/>
                <w:szCs w:val="22"/>
              </w:rPr>
              <w:t>3840</w:t>
            </w:r>
            <w:r w:rsidR="001C5F23">
              <w:rPr>
                <w:rFonts w:ascii="Corbel" w:hAnsi="Corbel" w:cs="Calibri"/>
                <w:color w:val="000000" w:themeColor="text1"/>
                <w:sz w:val="22"/>
                <w:szCs w:val="22"/>
              </w:rPr>
              <w:t xml:space="preserve"> </w:t>
            </w:r>
            <w:r w:rsidRPr="000B09D6">
              <w:rPr>
                <w:rFonts w:ascii="Corbel" w:hAnsi="Corbel" w:cs="Calibri"/>
                <w:color w:val="000000" w:themeColor="text1"/>
                <w:sz w:val="22"/>
                <w:szCs w:val="22"/>
              </w:rPr>
              <w:t>8487</w:t>
            </w:r>
          </w:p>
        </w:tc>
        <w:tc>
          <w:tcPr>
            <w:tcW w:w="424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485813" w:rsidP="00D33F91">
            <w:pPr>
              <w:rPr>
                <w:rFonts w:ascii="Corbel" w:hAnsi="Corbel" w:cs="Calibri"/>
                <w:color w:val="000000" w:themeColor="text1"/>
                <w:sz w:val="22"/>
                <w:szCs w:val="22"/>
              </w:rPr>
            </w:pPr>
            <w:hyperlink r:id="rId21" w:history="1">
              <w:r w:rsidR="00D33F91" w:rsidRPr="00D33F91">
                <w:rPr>
                  <w:rStyle w:val="Hyperlink"/>
                  <w:rFonts w:ascii="Corbel" w:hAnsi="Corbel" w:cs="Calibri"/>
                  <w:sz w:val="22"/>
                  <w:szCs w:val="22"/>
                </w:rPr>
                <w:t xml:space="preserve">temke@sportserviceamsterdam.nl </w:t>
              </w:r>
            </w:hyperlink>
          </w:p>
        </w:tc>
      </w:tr>
      <w:tr w:rsidR="00D33F9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 xml:space="preserve">Michel Posthumus </w:t>
            </w:r>
          </w:p>
        </w:tc>
        <w:tc>
          <w:tcPr>
            <w:tcW w:w="571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D046BA">
            <w:pPr>
              <w:rPr>
                <w:rFonts w:ascii="Corbel" w:hAnsi="Corbel" w:cs="Calibri"/>
                <w:color w:val="000000" w:themeColor="text1"/>
                <w:sz w:val="22"/>
                <w:szCs w:val="22"/>
              </w:rPr>
            </w:pPr>
            <w:r w:rsidRPr="000B09D6">
              <w:rPr>
                <w:rFonts w:ascii="Corbel" w:hAnsi="Corbel" w:cs="Calibri"/>
                <w:color w:val="000000" w:themeColor="text1"/>
                <w:sz w:val="22"/>
                <w:szCs w:val="22"/>
              </w:rPr>
              <w:t xml:space="preserve">Judo </w:t>
            </w:r>
            <w:r w:rsidR="00244CF8">
              <w:rPr>
                <w:rFonts w:ascii="Corbel" w:hAnsi="Corbel" w:cs="Calibri"/>
                <w:color w:val="000000" w:themeColor="text1"/>
                <w:sz w:val="22"/>
                <w:szCs w:val="22"/>
              </w:rPr>
              <w:t>4 t/m 12 jarigen</w:t>
            </w:r>
          </w:p>
        </w:tc>
        <w:tc>
          <w:tcPr>
            <w:tcW w:w="1763"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1C5F23">
            <w:pPr>
              <w:rPr>
                <w:rFonts w:ascii="Corbel" w:hAnsi="Corbel" w:cs="Calibri"/>
                <w:color w:val="000000" w:themeColor="text1"/>
                <w:sz w:val="22"/>
                <w:szCs w:val="22"/>
              </w:rPr>
            </w:pPr>
            <w:r w:rsidRPr="000B09D6">
              <w:rPr>
                <w:rFonts w:ascii="Corbel" w:hAnsi="Corbel" w:cs="Calibri"/>
                <w:color w:val="000000" w:themeColor="text1"/>
                <w:sz w:val="22"/>
                <w:szCs w:val="22"/>
              </w:rPr>
              <w:t>06</w:t>
            </w:r>
            <w:r w:rsidR="00B3703F">
              <w:rPr>
                <w:rFonts w:ascii="Corbel" w:hAnsi="Corbel" w:cs="Calibri"/>
                <w:color w:val="000000" w:themeColor="text1"/>
                <w:sz w:val="22"/>
                <w:szCs w:val="22"/>
              </w:rPr>
              <w:t xml:space="preserve"> </w:t>
            </w:r>
            <w:r w:rsidRPr="000B09D6">
              <w:rPr>
                <w:rFonts w:ascii="Corbel" w:hAnsi="Corbel" w:cs="Calibri"/>
                <w:color w:val="000000" w:themeColor="text1"/>
                <w:sz w:val="22"/>
                <w:szCs w:val="22"/>
              </w:rPr>
              <w:t>5149</w:t>
            </w:r>
            <w:r w:rsidR="001C5F23">
              <w:rPr>
                <w:rFonts w:ascii="Corbel" w:hAnsi="Corbel" w:cs="Calibri"/>
                <w:color w:val="000000" w:themeColor="text1"/>
                <w:sz w:val="22"/>
                <w:szCs w:val="22"/>
              </w:rPr>
              <w:t xml:space="preserve"> </w:t>
            </w:r>
            <w:r w:rsidRPr="000B09D6">
              <w:rPr>
                <w:rFonts w:ascii="Corbel" w:hAnsi="Corbel" w:cs="Calibri"/>
                <w:color w:val="000000" w:themeColor="text1"/>
                <w:sz w:val="22"/>
                <w:szCs w:val="22"/>
              </w:rPr>
              <w:t>4948</w:t>
            </w:r>
          </w:p>
        </w:tc>
        <w:tc>
          <w:tcPr>
            <w:tcW w:w="424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485813" w:rsidP="00EC77CB">
            <w:pPr>
              <w:rPr>
                <w:rFonts w:ascii="Corbel" w:hAnsi="Corbel" w:cs="Calibri"/>
                <w:color w:val="000000" w:themeColor="text1"/>
                <w:sz w:val="22"/>
                <w:szCs w:val="22"/>
              </w:rPr>
            </w:pPr>
            <w:hyperlink r:id="rId22" w:history="1">
              <w:r w:rsidR="00D33F91" w:rsidRPr="000B09D6">
                <w:rPr>
                  <w:rStyle w:val="Hyperlink"/>
                  <w:rFonts w:ascii="Corbel" w:hAnsi="Corbel" w:cs="Calibri"/>
                  <w:color w:val="000000" w:themeColor="text1"/>
                  <w:sz w:val="22"/>
                  <w:szCs w:val="22"/>
                </w:rPr>
                <w:t xml:space="preserve">m.posthumus@amsterdam.nl </w:t>
              </w:r>
            </w:hyperlink>
          </w:p>
        </w:tc>
      </w:tr>
      <w:tr w:rsidR="00D33F9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 xml:space="preserve">Patrick Schuurman </w:t>
            </w:r>
          </w:p>
        </w:tc>
        <w:tc>
          <w:tcPr>
            <w:tcW w:w="571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244CF8" w:rsidP="00244CF8">
            <w:pPr>
              <w:rPr>
                <w:rFonts w:ascii="Corbel" w:hAnsi="Corbel" w:cs="Calibri"/>
                <w:color w:val="000000" w:themeColor="text1"/>
                <w:sz w:val="22"/>
                <w:szCs w:val="22"/>
              </w:rPr>
            </w:pPr>
            <w:r>
              <w:rPr>
                <w:rFonts w:ascii="Corbel" w:hAnsi="Corbel" w:cs="Calibri"/>
                <w:color w:val="000000" w:themeColor="text1"/>
                <w:sz w:val="22"/>
                <w:szCs w:val="22"/>
              </w:rPr>
              <w:t>Voetbal VO</w:t>
            </w:r>
          </w:p>
        </w:tc>
        <w:tc>
          <w:tcPr>
            <w:tcW w:w="1763"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1C5F23">
            <w:pPr>
              <w:rPr>
                <w:rFonts w:ascii="Corbel" w:hAnsi="Corbel" w:cs="Calibri"/>
                <w:color w:val="000000" w:themeColor="text1"/>
                <w:sz w:val="22"/>
                <w:szCs w:val="22"/>
              </w:rPr>
            </w:pPr>
            <w:r w:rsidRPr="000B09D6">
              <w:rPr>
                <w:rFonts w:ascii="Corbel" w:hAnsi="Corbel" w:cs="Calibri"/>
                <w:color w:val="000000" w:themeColor="text1"/>
                <w:sz w:val="22"/>
                <w:szCs w:val="22"/>
              </w:rPr>
              <w:t>06</w:t>
            </w:r>
            <w:r w:rsidR="00B3703F">
              <w:rPr>
                <w:rFonts w:ascii="Corbel" w:hAnsi="Corbel" w:cs="Calibri"/>
                <w:color w:val="000000" w:themeColor="text1"/>
                <w:sz w:val="22"/>
                <w:szCs w:val="22"/>
              </w:rPr>
              <w:t xml:space="preserve"> </w:t>
            </w:r>
            <w:r w:rsidRPr="000B09D6">
              <w:rPr>
                <w:rFonts w:ascii="Corbel" w:hAnsi="Corbel" w:cs="Calibri"/>
                <w:color w:val="000000" w:themeColor="text1"/>
                <w:sz w:val="22"/>
                <w:szCs w:val="22"/>
              </w:rPr>
              <w:t>1026</w:t>
            </w:r>
            <w:r w:rsidR="001C5F23">
              <w:rPr>
                <w:rFonts w:ascii="Corbel" w:hAnsi="Corbel" w:cs="Calibri"/>
                <w:color w:val="000000" w:themeColor="text1"/>
                <w:sz w:val="22"/>
                <w:szCs w:val="22"/>
              </w:rPr>
              <w:t xml:space="preserve"> </w:t>
            </w:r>
            <w:r w:rsidRPr="000B09D6">
              <w:rPr>
                <w:rFonts w:ascii="Corbel" w:hAnsi="Corbel" w:cs="Calibri"/>
                <w:color w:val="000000" w:themeColor="text1"/>
                <w:sz w:val="22"/>
                <w:szCs w:val="22"/>
              </w:rPr>
              <w:t>6090</w:t>
            </w:r>
          </w:p>
        </w:tc>
        <w:tc>
          <w:tcPr>
            <w:tcW w:w="424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485813" w:rsidP="00EC77CB">
            <w:pPr>
              <w:rPr>
                <w:rFonts w:ascii="Corbel" w:hAnsi="Corbel" w:cs="Calibri"/>
                <w:color w:val="000000" w:themeColor="text1"/>
                <w:sz w:val="22"/>
                <w:szCs w:val="22"/>
              </w:rPr>
            </w:pPr>
            <w:hyperlink r:id="rId23" w:history="1">
              <w:r w:rsidR="00D33F91" w:rsidRPr="000B09D6">
                <w:rPr>
                  <w:rStyle w:val="Hyperlink"/>
                  <w:rFonts w:ascii="Corbel" w:hAnsi="Corbel" w:cs="Calibri"/>
                  <w:color w:val="000000" w:themeColor="text1"/>
                  <w:sz w:val="22"/>
                  <w:szCs w:val="22"/>
                </w:rPr>
                <w:t xml:space="preserve">p.schuurman@amsterdam.nl </w:t>
              </w:r>
            </w:hyperlink>
          </w:p>
        </w:tc>
      </w:tr>
      <w:tr w:rsidR="00D33F9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 xml:space="preserve">Lieve Kramer </w:t>
            </w:r>
          </w:p>
        </w:tc>
        <w:tc>
          <w:tcPr>
            <w:tcW w:w="571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244CF8" w:rsidP="00244CF8">
            <w:pPr>
              <w:rPr>
                <w:rFonts w:ascii="Corbel" w:hAnsi="Corbel" w:cs="Calibri"/>
                <w:color w:val="000000" w:themeColor="text1"/>
                <w:sz w:val="22"/>
                <w:szCs w:val="22"/>
              </w:rPr>
            </w:pPr>
            <w:r>
              <w:rPr>
                <w:rFonts w:ascii="Corbel" w:hAnsi="Corbel" w:cs="Calibri"/>
                <w:color w:val="000000" w:themeColor="text1"/>
                <w:sz w:val="22"/>
                <w:szCs w:val="22"/>
              </w:rPr>
              <w:t>V</w:t>
            </w:r>
            <w:r w:rsidR="00D33F91" w:rsidRPr="000B09D6">
              <w:rPr>
                <w:rFonts w:ascii="Corbel" w:hAnsi="Corbel" w:cs="Calibri"/>
                <w:color w:val="000000" w:themeColor="text1"/>
                <w:sz w:val="22"/>
                <w:szCs w:val="22"/>
              </w:rPr>
              <w:t xml:space="preserve">oetbal </w:t>
            </w:r>
            <w:r>
              <w:rPr>
                <w:rFonts w:ascii="Corbel" w:hAnsi="Corbel" w:cs="Calibri"/>
                <w:color w:val="000000" w:themeColor="text1"/>
                <w:sz w:val="22"/>
                <w:szCs w:val="22"/>
              </w:rPr>
              <w:t>4 t/m 12 jarigen</w:t>
            </w:r>
          </w:p>
        </w:tc>
        <w:tc>
          <w:tcPr>
            <w:tcW w:w="1763"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1C5F23">
            <w:pPr>
              <w:rPr>
                <w:rFonts w:ascii="Corbel" w:hAnsi="Corbel" w:cs="Calibri"/>
                <w:color w:val="000000" w:themeColor="text1"/>
                <w:sz w:val="22"/>
                <w:szCs w:val="22"/>
              </w:rPr>
            </w:pPr>
            <w:r w:rsidRPr="000B09D6">
              <w:rPr>
                <w:rFonts w:ascii="Corbel" w:hAnsi="Corbel" w:cs="Calibri"/>
                <w:color w:val="000000" w:themeColor="text1"/>
                <w:sz w:val="22"/>
                <w:szCs w:val="22"/>
              </w:rPr>
              <w:t>06</w:t>
            </w:r>
            <w:r w:rsidR="00B3703F">
              <w:rPr>
                <w:rFonts w:ascii="Corbel" w:hAnsi="Corbel" w:cs="Calibri"/>
                <w:color w:val="000000" w:themeColor="text1"/>
                <w:sz w:val="22"/>
                <w:szCs w:val="22"/>
              </w:rPr>
              <w:t xml:space="preserve"> </w:t>
            </w:r>
            <w:r w:rsidRPr="000B09D6">
              <w:rPr>
                <w:rFonts w:ascii="Corbel" w:hAnsi="Corbel" w:cs="Calibri"/>
                <w:color w:val="000000" w:themeColor="text1"/>
                <w:sz w:val="22"/>
                <w:szCs w:val="22"/>
              </w:rPr>
              <w:t>1491</w:t>
            </w:r>
            <w:r w:rsidR="001C5F23">
              <w:rPr>
                <w:rFonts w:ascii="Corbel" w:hAnsi="Corbel" w:cs="Calibri"/>
                <w:color w:val="000000" w:themeColor="text1"/>
                <w:sz w:val="22"/>
                <w:szCs w:val="22"/>
              </w:rPr>
              <w:t xml:space="preserve"> </w:t>
            </w:r>
            <w:r w:rsidRPr="000B09D6">
              <w:rPr>
                <w:rFonts w:ascii="Corbel" w:hAnsi="Corbel" w:cs="Calibri"/>
                <w:color w:val="000000" w:themeColor="text1"/>
                <w:sz w:val="22"/>
                <w:szCs w:val="22"/>
              </w:rPr>
              <w:t>7315</w:t>
            </w:r>
          </w:p>
        </w:tc>
        <w:tc>
          <w:tcPr>
            <w:tcW w:w="424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485813" w:rsidP="00EC77CB">
            <w:pPr>
              <w:rPr>
                <w:rFonts w:ascii="Corbel" w:hAnsi="Corbel" w:cs="Calibri"/>
                <w:color w:val="000000" w:themeColor="text1"/>
                <w:sz w:val="22"/>
                <w:szCs w:val="22"/>
              </w:rPr>
            </w:pPr>
            <w:hyperlink r:id="rId24" w:history="1">
              <w:r w:rsidR="00D33F91" w:rsidRPr="000B09D6">
                <w:rPr>
                  <w:rStyle w:val="Hyperlink"/>
                  <w:rFonts w:ascii="Corbel" w:hAnsi="Corbel" w:cs="Calibri"/>
                  <w:color w:val="000000" w:themeColor="text1"/>
                  <w:sz w:val="22"/>
                  <w:szCs w:val="22"/>
                </w:rPr>
                <w:t xml:space="preserve">l.kramer@amsterdam.nl </w:t>
              </w:r>
            </w:hyperlink>
          </w:p>
        </w:tc>
      </w:tr>
      <w:tr w:rsidR="00D33F9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 xml:space="preserve">Paulo Goncalves </w:t>
            </w:r>
          </w:p>
        </w:tc>
        <w:tc>
          <w:tcPr>
            <w:tcW w:w="571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Kracht en vechtsport, judo VO</w:t>
            </w:r>
          </w:p>
        </w:tc>
        <w:tc>
          <w:tcPr>
            <w:tcW w:w="1763"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D151B4">
            <w:pPr>
              <w:rPr>
                <w:rFonts w:ascii="Corbel" w:hAnsi="Corbel" w:cs="Calibri"/>
                <w:color w:val="000000" w:themeColor="text1"/>
                <w:sz w:val="22"/>
                <w:szCs w:val="22"/>
              </w:rPr>
            </w:pPr>
            <w:r w:rsidRPr="000B09D6">
              <w:rPr>
                <w:rFonts w:ascii="Corbel" w:hAnsi="Corbel" w:cs="Calibri"/>
                <w:color w:val="000000" w:themeColor="text1"/>
                <w:sz w:val="22"/>
                <w:szCs w:val="22"/>
              </w:rPr>
              <w:t>06</w:t>
            </w:r>
            <w:r w:rsidR="00D151B4">
              <w:rPr>
                <w:rFonts w:ascii="Corbel" w:hAnsi="Corbel" w:cs="Calibri"/>
                <w:color w:val="000000" w:themeColor="text1"/>
                <w:sz w:val="22"/>
                <w:szCs w:val="22"/>
              </w:rPr>
              <w:t xml:space="preserve"> </w:t>
            </w:r>
            <w:r w:rsidRPr="000B09D6">
              <w:rPr>
                <w:rFonts w:ascii="Corbel" w:hAnsi="Corbel" w:cs="Calibri"/>
                <w:color w:val="000000" w:themeColor="text1"/>
                <w:sz w:val="22"/>
                <w:szCs w:val="22"/>
              </w:rPr>
              <w:t>4662</w:t>
            </w:r>
            <w:r w:rsidR="001C5F23">
              <w:rPr>
                <w:rFonts w:ascii="Corbel" w:hAnsi="Corbel" w:cs="Calibri"/>
                <w:color w:val="000000" w:themeColor="text1"/>
                <w:sz w:val="22"/>
                <w:szCs w:val="22"/>
              </w:rPr>
              <w:t xml:space="preserve"> </w:t>
            </w:r>
            <w:r w:rsidRPr="000B09D6">
              <w:rPr>
                <w:rFonts w:ascii="Corbel" w:hAnsi="Corbel" w:cs="Calibri"/>
                <w:color w:val="000000" w:themeColor="text1"/>
                <w:sz w:val="22"/>
                <w:szCs w:val="22"/>
              </w:rPr>
              <w:t>8767</w:t>
            </w:r>
          </w:p>
        </w:tc>
        <w:tc>
          <w:tcPr>
            <w:tcW w:w="424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485813" w:rsidP="00EC77CB">
            <w:pPr>
              <w:rPr>
                <w:rFonts w:ascii="Corbel" w:hAnsi="Corbel" w:cs="Calibri"/>
                <w:color w:val="000000" w:themeColor="text1"/>
                <w:sz w:val="22"/>
                <w:szCs w:val="22"/>
              </w:rPr>
            </w:pPr>
            <w:hyperlink r:id="rId25" w:history="1">
              <w:r w:rsidR="00D33F91" w:rsidRPr="000B09D6">
                <w:rPr>
                  <w:rStyle w:val="Hyperlink"/>
                  <w:rFonts w:ascii="Corbel" w:hAnsi="Corbel" w:cs="Calibri"/>
                  <w:color w:val="000000" w:themeColor="text1"/>
                  <w:sz w:val="22"/>
                  <w:szCs w:val="22"/>
                </w:rPr>
                <w:t xml:space="preserve">p.goncalves@amsterdam.nl </w:t>
              </w:r>
            </w:hyperlink>
          </w:p>
        </w:tc>
      </w:tr>
      <w:tr w:rsidR="00D33F9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 xml:space="preserve">Francis Dunselman </w:t>
            </w:r>
          </w:p>
        </w:tc>
        <w:tc>
          <w:tcPr>
            <w:tcW w:w="571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Tennis, badminton</w:t>
            </w:r>
          </w:p>
        </w:tc>
        <w:tc>
          <w:tcPr>
            <w:tcW w:w="1763"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1C5F23">
            <w:pPr>
              <w:rPr>
                <w:rFonts w:ascii="Corbel" w:hAnsi="Corbel" w:cs="Calibri"/>
                <w:color w:val="000000" w:themeColor="text1"/>
                <w:sz w:val="22"/>
                <w:szCs w:val="22"/>
              </w:rPr>
            </w:pPr>
            <w:r w:rsidRPr="000B09D6">
              <w:rPr>
                <w:rFonts w:ascii="Corbel" w:hAnsi="Corbel" w:cs="Calibri"/>
                <w:color w:val="000000" w:themeColor="text1"/>
                <w:sz w:val="22"/>
                <w:szCs w:val="22"/>
              </w:rPr>
              <w:t>06</w:t>
            </w:r>
            <w:r w:rsidR="00D151B4">
              <w:rPr>
                <w:rFonts w:ascii="Corbel" w:hAnsi="Corbel" w:cs="Calibri"/>
                <w:color w:val="000000" w:themeColor="text1"/>
                <w:sz w:val="22"/>
                <w:szCs w:val="22"/>
              </w:rPr>
              <w:t xml:space="preserve"> </w:t>
            </w:r>
            <w:r w:rsidRPr="000B09D6">
              <w:rPr>
                <w:rFonts w:ascii="Corbel" w:hAnsi="Corbel" w:cs="Calibri"/>
                <w:color w:val="000000" w:themeColor="text1"/>
                <w:sz w:val="22"/>
                <w:szCs w:val="22"/>
              </w:rPr>
              <w:t>4358</w:t>
            </w:r>
            <w:r w:rsidR="001C5F23">
              <w:rPr>
                <w:rFonts w:ascii="Corbel" w:hAnsi="Corbel" w:cs="Calibri"/>
                <w:color w:val="000000" w:themeColor="text1"/>
                <w:sz w:val="22"/>
                <w:szCs w:val="22"/>
              </w:rPr>
              <w:t xml:space="preserve"> </w:t>
            </w:r>
            <w:r w:rsidRPr="000B09D6">
              <w:rPr>
                <w:rFonts w:ascii="Corbel" w:hAnsi="Corbel" w:cs="Calibri"/>
                <w:color w:val="000000" w:themeColor="text1"/>
                <w:sz w:val="22"/>
                <w:szCs w:val="22"/>
              </w:rPr>
              <w:t>0946</w:t>
            </w:r>
          </w:p>
        </w:tc>
        <w:tc>
          <w:tcPr>
            <w:tcW w:w="424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485813" w:rsidP="00EC77CB">
            <w:pPr>
              <w:rPr>
                <w:rFonts w:ascii="Corbel" w:hAnsi="Corbel" w:cs="Calibri"/>
                <w:color w:val="000000" w:themeColor="text1"/>
                <w:sz w:val="22"/>
                <w:szCs w:val="22"/>
              </w:rPr>
            </w:pPr>
            <w:hyperlink r:id="rId26" w:history="1">
              <w:r w:rsidR="00D33F91" w:rsidRPr="000B09D6">
                <w:rPr>
                  <w:rStyle w:val="Hyperlink"/>
                  <w:rFonts w:ascii="Corbel" w:hAnsi="Corbel" w:cs="Calibri"/>
                  <w:color w:val="000000" w:themeColor="text1"/>
                  <w:sz w:val="22"/>
                  <w:szCs w:val="22"/>
                </w:rPr>
                <w:t xml:space="preserve">f.dunselman@amsterdam.nl </w:t>
              </w:r>
            </w:hyperlink>
          </w:p>
        </w:tc>
      </w:tr>
      <w:tr w:rsidR="00D33F9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Ellen Klatt</w:t>
            </w:r>
          </w:p>
        </w:tc>
        <w:tc>
          <w:tcPr>
            <w:tcW w:w="571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244CF8">
            <w:pPr>
              <w:rPr>
                <w:rFonts w:ascii="Corbel" w:hAnsi="Corbel" w:cs="Calibri"/>
                <w:color w:val="000000" w:themeColor="text1"/>
                <w:sz w:val="22"/>
                <w:szCs w:val="22"/>
              </w:rPr>
            </w:pPr>
            <w:r>
              <w:rPr>
                <w:rFonts w:ascii="Corbel" w:hAnsi="Corbel" w:cs="Calibri"/>
                <w:color w:val="000000" w:themeColor="text1"/>
                <w:sz w:val="22"/>
                <w:szCs w:val="22"/>
              </w:rPr>
              <w:t xml:space="preserve">Honkbal, </w:t>
            </w:r>
            <w:r w:rsidRPr="000B09D6">
              <w:rPr>
                <w:rFonts w:ascii="Corbel" w:hAnsi="Corbel" w:cs="Calibri"/>
                <w:color w:val="000000" w:themeColor="text1"/>
                <w:sz w:val="22"/>
                <w:szCs w:val="22"/>
              </w:rPr>
              <w:t xml:space="preserve">tafeltennis, handbal, </w:t>
            </w:r>
            <w:r w:rsidR="00244CF8">
              <w:rPr>
                <w:rFonts w:ascii="Corbel" w:hAnsi="Corbel" w:cs="Calibri"/>
                <w:color w:val="000000" w:themeColor="text1"/>
                <w:sz w:val="22"/>
                <w:szCs w:val="22"/>
              </w:rPr>
              <w:t>kleuter</w:t>
            </w:r>
            <w:r w:rsidR="001A7862">
              <w:rPr>
                <w:rFonts w:ascii="Corbel" w:hAnsi="Corbel" w:cs="Calibri"/>
                <w:color w:val="000000" w:themeColor="text1"/>
                <w:sz w:val="22"/>
                <w:szCs w:val="22"/>
              </w:rPr>
              <w:t xml:space="preserve">sport, </w:t>
            </w:r>
            <w:r w:rsidRPr="000B09D6">
              <w:rPr>
                <w:rFonts w:ascii="Corbel" w:hAnsi="Corbel" w:cs="Calibri"/>
                <w:color w:val="000000" w:themeColor="text1"/>
                <w:sz w:val="22"/>
                <w:szCs w:val="22"/>
              </w:rPr>
              <w:t>squash</w:t>
            </w:r>
          </w:p>
        </w:tc>
        <w:tc>
          <w:tcPr>
            <w:tcW w:w="1763"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1C5F23">
            <w:pPr>
              <w:rPr>
                <w:rFonts w:ascii="Corbel" w:hAnsi="Corbel" w:cs="Calibri"/>
                <w:color w:val="000000" w:themeColor="text1"/>
                <w:sz w:val="22"/>
                <w:szCs w:val="22"/>
              </w:rPr>
            </w:pPr>
            <w:r w:rsidRPr="000B09D6">
              <w:rPr>
                <w:rFonts w:ascii="Corbel" w:hAnsi="Corbel" w:cs="Calibri"/>
                <w:color w:val="000000" w:themeColor="text1"/>
                <w:sz w:val="22"/>
                <w:szCs w:val="22"/>
              </w:rPr>
              <w:t>020</w:t>
            </w:r>
            <w:r w:rsidR="00D151B4">
              <w:rPr>
                <w:rFonts w:ascii="Corbel" w:hAnsi="Corbel" w:cs="Calibri"/>
                <w:color w:val="000000" w:themeColor="text1"/>
                <w:sz w:val="22"/>
                <w:szCs w:val="22"/>
              </w:rPr>
              <w:t xml:space="preserve"> </w:t>
            </w:r>
            <w:r w:rsidRPr="000B09D6">
              <w:rPr>
                <w:rFonts w:ascii="Corbel" w:hAnsi="Corbel" w:cs="Calibri"/>
                <w:color w:val="000000" w:themeColor="text1"/>
                <w:sz w:val="22"/>
                <w:szCs w:val="22"/>
              </w:rPr>
              <w:t>251</w:t>
            </w:r>
            <w:r w:rsidR="001C5F23">
              <w:rPr>
                <w:rFonts w:ascii="Corbel" w:hAnsi="Corbel" w:cs="Calibri"/>
                <w:color w:val="000000" w:themeColor="text1"/>
                <w:sz w:val="22"/>
                <w:szCs w:val="22"/>
              </w:rPr>
              <w:t xml:space="preserve"> </w:t>
            </w:r>
            <w:r w:rsidRPr="000B09D6">
              <w:rPr>
                <w:rFonts w:ascii="Corbel" w:hAnsi="Corbel" w:cs="Calibri"/>
                <w:color w:val="000000" w:themeColor="text1"/>
                <w:sz w:val="22"/>
                <w:szCs w:val="22"/>
              </w:rPr>
              <w:t>8220</w:t>
            </w:r>
          </w:p>
        </w:tc>
        <w:tc>
          <w:tcPr>
            <w:tcW w:w="424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485813" w:rsidP="00EC77CB">
            <w:pPr>
              <w:rPr>
                <w:rFonts w:ascii="Corbel" w:hAnsi="Corbel" w:cs="Calibri"/>
                <w:color w:val="000000" w:themeColor="text1"/>
                <w:sz w:val="22"/>
                <w:szCs w:val="22"/>
              </w:rPr>
            </w:pPr>
            <w:hyperlink r:id="rId27" w:history="1">
              <w:r w:rsidR="00D33F91" w:rsidRPr="000B09D6">
                <w:rPr>
                  <w:rStyle w:val="Hyperlink"/>
                  <w:rFonts w:ascii="Corbel" w:hAnsi="Corbel" w:cs="Calibri"/>
                  <w:color w:val="000000" w:themeColor="text1"/>
                  <w:sz w:val="22"/>
                  <w:szCs w:val="22"/>
                </w:rPr>
                <w:t>e.klatt@amsterdam.nl</w:t>
              </w:r>
            </w:hyperlink>
            <w:r w:rsidR="00D33F91" w:rsidRPr="000B09D6">
              <w:rPr>
                <w:rFonts w:ascii="Corbel" w:hAnsi="Corbel" w:cs="Calibri"/>
                <w:color w:val="000000" w:themeColor="text1"/>
                <w:sz w:val="22"/>
                <w:szCs w:val="22"/>
              </w:rPr>
              <w:t xml:space="preserve"> </w:t>
            </w:r>
          </w:p>
        </w:tc>
      </w:tr>
      <w:tr w:rsidR="00D33F9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Pr>
                <w:rFonts w:ascii="Corbel" w:hAnsi="Corbel" w:cs="Calibri"/>
                <w:color w:val="000000" w:themeColor="text1"/>
                <w:sz w:val="22"/>
                <w:szCs w:val="22"/>
              </w:rPr>
              <w:t xml:space="preserve">Paul Verheul </w:t>
            </w:r>
          </w:p>
        </w:tc>
        <w:tc>
          <w:tcPr>
            <w:tcW w:w="571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 xml:space="preserve">Gymsport (turnen, ritmische gym) </w:t>
            </w:r>
          </w:p>
        </w:tc>
        <w:tc>
          <w:tcPr>
            <w:tcW w:w="1763"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1C5F23">
            <w:pPr>
              <w:rPr>
                <w:rFonts w:ascii="Corbel" w:hAnsi="Corbel" w:cs="Calibri"/>
                <w:color w:val="000000" w:themeColor="text1"/>
                <w:sz w:val="22"/>
                <w:szCs w:val="22"/>
              </w:rPr>
            </w:pPr>
            <w:r>
              <w:rPr>
                <w:rFonts w:ascii="Corbel" w:hAnsi="Corbel" w:cs="Calibri"/>
                <w:color w:val="000000" w:themeColor="text1"/>
                <w:sz w:val="22"/>
                <w:szCs w:val="22"/>
              </w:rPr>
              <w:t>020</w:t>
            </w:r>
            <w:r w:rsidR="00D151B4">
              <w:rPr>
                <w:rFonts w:ascii="Corbel" w:hAnsi="Corbel" w:cs="Calibri"/>
                <w:color w:val="000000" w:themeColor="text1"/>
                <w:sz w:val="22"/>
                <w:szCs w:val="22"/>
              </w:rPr>
              <w:t xml:space="preserve"> </w:t>
            </w:r>
            <w:r>
              <w:rPr>
                <w:rFonts w:ascii="Corbel" w:hAnsi="Corbel" w:cs="Calibri"/>
                <w:color w:val="000000" w:themeColor="text1"/>
                <w:sz w:val="22"/>
                <w:szCs w:val="22"/>
              </w:rPr>
              <w:t>251</w:t>
            </w:r>
            <w:r w:rsidR="001C5F23">
              <w:rPr>
                <w:rFonts w:ascii="Corbel" w:hAnsi="Corbel" w:cs="Calibri"/>
                <w:color w:val="000000" w:themeColor="text1"/>
                <w:sz w:val="22"/>
                <w:szCs w:val="22"/>
              </w:rPr>
              <w:t xml:space="preserve"> </w:t>
            </w:r>
            <w:r>
              <w:rPr>
                <w:rFonts w:ascii="Corbel" w:hAnsi="Corbel" w:cs="Calibri"/>
                <w:color w:val="000000" w:themeColor="text1"/>
                <w:sz w:val="22"/>
                <w:szCs w:val="22"/>
              </w:rPr>
              <w:t>8200</w:t>
            </w:r>
          </w:p>
        </w:tc>
        <w:tc>
          <w:tcPr>
            <w:tcW w:w="424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485813" w:rsidP="00EC77CB">
            <w:pPr>
              <w:rPr>
                <w:rFonts w:ascii="Corbel" w:hAnsi="Corbel" w:cs="Calibri"/>
                <w:color w:val="000000" w:themeColor="text1"/>
                <w:sz w:val="22"/>
                <w:szCs w:val="22"/>
              </w:rPr>
            </w:pPr>
            <w:hyperlink r:id="rId28" w:history="1">
              <w:r w:rsidR="00D33F91" w:rsidRPr="00A06B24">
                <w:rPr>
                  <w:rStyle w:val="Hyperlink"/>
                  <w:rFonts w:ascii="Corbel" w:hAnsi="Corbel" w:cs="Calibri"/>
                  <w:sz w:val="22"/>
                  <w:szCs w:val="22"/>
                </w:rPr>
                <w:t>p.verheul@amsterdam.nl</w:t>
              </w:r>
            </w:hyperlink>
            <w:r w:rsidR="00D33F91">
              <w:rPr>
                <w:rFonts w:ascii="Corbel" w:hAnsi="Corbel" w:cs="Calibri"/>
                <w:color w:val="000000" w:themeColor="text1"/>
                <w:sz w:val="22"/>
                <w:szCs w:val="22"/>
              </w:rPr>
              <w:t xml:space="preserve"> </w:t>
            </w:r>
          </w:p>
        </w:tc>
      </w:tr>
      <w:tr w:rsidR="00D33F9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 xml:space="preserve">Marcel Barrett </w:t>
            </w:r>
          </w:p>
        </w:tc>
        <w:tc>
          <w:tcPr>
            <w:tcW w:w="571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Dans VO</w:t>
            </w:r>
          </w:p>
        </w:tc>
        <w:tc>
          <w:tcPr>
            <w:tcW w:w="1763"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06 1961 6989</w:t>
            </w:r>
          </w:p>
        </w:tc>
        <w:tc>
          <w:tcPr>
            <w:tcW w:w="424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485813" w:rsidP="00EC77CB">
            <w:pPr>
              <w:rPr>
                <w:rFonts w:ascii="Corbel" w:hAnsi="Corbel" w:cs="Calibri"/>
                <w:color w:val="000000" w:themeColor="text1"/>
                <w:sz w:val="22"/>
                <w:szCs w:val="22"/>
              </w:rPr>
            </w:pPr>
            <w:hyperlink r:id="rId29" w:history="1">
              <w:r w:rsidR="00D33F91" w:rsidRPr="000B09D6">
                <w:rPr>
                  <w:rStyle w:val="Hyperlink"/>
                  <w:rFonts w:ascii="Corbel" w:hAnsi="Corbel" w:cs="Calibri"/>
                  <w:color w:val="000000" w:themeColor="text1"/>
                  <w:sz w:val="22"/>
                  <w:szCs w:val="22"/>
                </w:rPr>
                <w:t xml:space="preserve">m.barrett@amsterdam.nl </w:t>
              </w:r>
            </w:hyperlink>
          </w:p>
        </w:tc>
      </w:tr>
      <w:tr w:rsidR="00D33F9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 xml:space="preserve">Wayne Neijhorst </w:t>
            </w:r>
          </w:p>
        </w:tc>
        <w:tc>
          <w:tcPr>
            <w:tcW w:w="571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 xml:space="preserve">American Football </w:t>
            </w:r>
          </w:p>
        </w:tc>
        <w:tc>
          <w:tcPr>
            <w:tcW w:w="1763"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EC77CB">
            <w:pPr>
              <w:rPr>
                <w:rFonts w:ascii="Corbel" w:hAnsi="Corbel" w:cs="Calibri"/>
                <w:color w:val="000000" w:themeColor="text1"/>
                <w:sz w:val="22"/>
                <w:szCs w:val="22"/>
              </w:rPr>
            </w:pPr>
            <w:r w:rsidRPr="000B09D6">
              <w:rPr>
                <w:rFonts w:ascii="Corbel" w:hAnsi="Corbel" w:cs="Calibri"/>
                <w:color w:val="000000" w:themeColor="text1"/>
                <w:sz w:val="22"/>
                <w:szCs w:val="22"/>
              </w:rPr>
              <w:t>06 5581 3733</w:t>
            </w:r>
          </w:p>
        </w:tc>
        <w:tc>
          <w:tcPr>
            <w:tcW w:w="424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485813" w:rsidP="00EC77CB">
            <w:pPr>
              <w:rPr>
                <w:rFonts w:ascii="Corbel" w:hAnsi="Corbel" w:cs="Calibri"/>
                <w:color w:val="000000" w:themeColor="text1"/>
                <w:sz w:val="22"/>
                <w:szCs w:val="22"/>
              </w:rPr>
            </w:pPr>
            <w:hyperlink r:id="rId30" w:history="1">
              <w:r w:rsidR="00D33F91" w:rsidRPr="00A06B24">
                <w:rPr>
                  <w:rStyle w:val="Hyperlink"/>
                  <w:rFonts w:ascii="Corbel" w:hAnsi="Corbel"/>
                  <w:sz w:val="22"/>
                  <w:szCs w:val="22"/>
                </w:rPr>
                <w:t xml:space="preserve">wayne@heatwavecompany.nl   </w:t>
              </w:r>
            </w:hyperlink>
          </w:p>
        </w:tc>
      </w:tr>
      <w:tr w:rsidR="00D33F91" w:rsidRPr="000B09D6" w:rsidTr="00DE50FE">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4E16FA">
            <w:pPr>
              <w:rPr>
                <w:rFonts w:ascii="Corbel" w:hAnsi="Corbel" w:cs="Calibri"/>
                <w:color w:val="000000" w:themeColor="text1"/>
                <w:sz w:val="22"/>
                <w:szCs w:val="22"/>
              </w:rPr>
            </w:pPr>
            <w:r w:rsidRPr="000B09D6">
              <w:rPr>
                <w:rFonts w:ascii="Corbel" w:hAnsi="Corbel" w:cs="Calibri"/>
                <w:color w:val="000000" w:themeColor="text1"/>
                <w:sz w:val="22"/>
                <w:szCs w:val="22"/>
              </w:rPr>
              <w:t xml:space="preserve">Maaike </w:t>
            </w:r>
            <w:r>
              <w:rPr>
                <w:rFonts w:ascii="Corbel" w:hAnsi="Corbel" w:cs="Calibri"/>
                <w:color w:val="000000" w:themeColor="text1"/>
                <w:sz w:val="22"/>
                <w:szCs w:val="22"/>
              </w:rPr>
              <w:t>Smid</w:t>
            </w:r>
          </w:p>
        </w:tc>
        <w:tc>
          <w:tcPr>
            <w:tcW w:w="571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4E16FA">
            <w:pPr>
              <w:rPr>
                <w:rFonts w:ascii="Corbel" w:hAnsi="Corbel" w:cs="Calibri"/>
                <w:color w:val="000000" w:themeColor="text1"/>
                <w:sz w:val="22"/>
                <w:szCs w:val="22"/>
              </w:rPr>
            </w:pPr>
            <w:r>
              <w:rPr>
                <w:rFonts w:ascii="Corbel" w:hAnsi="Corbel" w:cs="Calibri"/>
                <w:color w:val="000000" w:themeColor="text1"/>
                <w:sz w:val="22"/>
                <w:szCs w:val="22"/>
              </w:rPr>
              <w:t xml:space="preserve">Freerunning </w:t>
            </w:r>
          </w:p>
        </w:tc>
        <w:tc>
          <w:tcPr>
            <w:tcW w:w="1763"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D33F91" w:rsidP="001C5F23">
            <w:pPr>
              <w:rPr>
                <w:rFonts w:ascii="Corbel" w:hAnsi="Corbel" w:cs="Calibri"/>
                <w:color w:val="000000" w:themeColor="text1"/>
                <w:sz w:val="22"/>
                <w:szCs w:val="22"/>
              </w:rPr>
            </w:pPr>
            <w:r w:rsidRPr="000B09D6">
              <w:rPr>
                <w:rFonts w:ascii="Corbel" w:hAnsi="Corbel" w:cs="Calibri"/>
                <w:color w:val="000000" w:themeColor="text1"/>
                <w:sz w:val="22"/>
                <w:szCs w:val="22"/>
              </w:rPr>
              <w:t>06</w:t>
            </w:r>
            <w:r w:rsidR="00D151B4">
              <w:rPr>
                <w:rFonts w:ascii="Corbel" w:hAnsi="Corbel" w:cs="Calibri"/>
                <w:color w:val="000000" w:themeColor="text1"/>
                <w:sz w:val="22"/>
                <w:szCs w:val="22"/>
              </w:rPr>
              <w:t xml:space="preserve"> </w:t>
            </w:r>
            <w:r w:rsidRPr="000B09D6">
              <w:rPr>
                <w:rFonts w:ascii="Corbel" w:hAnsi="Corbel" w:cs="Calibri"/>
                <w:color w:val="000000" w:themeColor="text1"/>
                <w:sz w:val="22"/>
                <w:szCs w:val="22"/>
              </w:rPr>
              <w:t>1369 8524</w:t>
            </w:r>
          </w:p>
        </w:tc>
        <w:tc>
          <w:tcPr>
            <w:tcW w:w="4247" w:type="dxa"/>
            <w:tcBorders>
              <w:top w:val="single" w:sz="4" w:space="0" w:color="auto"/>
              <w:left w:val="single" w:sz="4" w:space="0" w:color="auto"/>
              <w:bottom w:val="single" w:sz="4" w:space="0" w:color="auto"/>
              <w:right w:val="single" w:sz="4" w:space="0" w:color="auto"/>
            </w:tcBorders>
            <w:noWrap/>
            <w:vAlign w:val="bottom"/>
          </w:tcPr>
          <w:p w:rsidR="00D33F91" w:rsidRPr="000B09D6" w:rsidRDefault="00485813" w:rsidP="004E16FA">
            <w:pPr>
              <w:rPr>
                <w:rFonts w:ascii="Corbel" w:hAnsi="Corbel" w:cs="Calibri"/>
                <w:color w:val="000000" w:themeColor="text1"/>
                <w:sz w:val="22"/>
                <w:szCs w:val="22"/>
              </w:rPr>
            </w:pPr>
            <w:hyperlink r:id="rId31" w:history="1">
              <w:r w:rsidR="00D33F91" w:rsidRPr="004E16FA">
                <w:rPr>
                  <w:rStyle w:val="Hyperlink"/>
                  <w:rFonts w:ascii="Corbel" w:hAnsi="Corbel" w:cs="Calibri"/>
                  <w:sz w:val="22"/>
                  <w:szCs w:val="22"/>
                </w:rPr>
                <w:t>m.smid@amsterdam.nl</w:t>
              </w:r>
            </w:hyperlink>
            <w:r w:rsidR="00D33F91" w:rsidRPr="000B09D6">
              <w:rPr>
                <w:rFonts w:ascii="Corbel" w:hAnsi="Corbel" w:cs="Calibri"/>
                <w:color w:val="000000" w:themeColor="text1"/>
                <w:sz w:val="22"/>
                <w:szCs w:val="22"/>
              </w:rPr>
              <w:t xml:space="preserve"> </w:t>
            </w:r>
          </w:p>
        </w:tc>
      </w:tr>
      <w:tr w:rsidR="003032F6"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3032F6" w:rsidRPr="000B09D6" w:rsidRDefault="003032F6" w:rsidP="007C702C">
            <w:pPr>
              <w:rPr>
                <w:rFonts w:ascii="Corbel" w:hAnsi="Corbel" w:cs="Calibri"/>
                <w:color w:val="000000" w:themeColor="text1"/>
                <w:sz w:val="22"/>
                <w:szCs w:val="22"/>
              </w:rPr>
            </w:pPr>
            <w:r>
              <w:rPr>
                <w:rFonts w:ascii="Corbel" w:hAnsi="Corbel" w:cs="Calibri"/>
                <w:color w:val="000000" w:themeColor="text1"/>
                <w:sz w:val="22"/>
                <w:szCs w:val="22"/>
              </w:rPr>
              <w:t>Maartje Scheepstra</w:t>
            </w:r>
          </w:p>
        </w:tc>
        <w:tc>
          <w:tcPr>
            <w:tcW w:w="5717" w:type="dxa"/>
            <w:tcBorders>
              <w:top w:val="single" w:sz="4" w:space="0" w:color="auto"/>
              <w:left w:val="single" w:sz="4" w:space="0" w:color="auto"/>
              <w:bottom w:val="single" w:sz="4" w:space="0" w:color="auto"/>
              <w:right w:val="single" w:sz="4" w:space="0" w:color="auto"/>
            </w:tcBorders>
            <w:noWrap/>
            <w:vAlign w:val="bottom"/>
          </w:tcPr>
          <w:p w:rsidR="003032F6" w:rsidRPr="000B09D6" w:rsidRDefault="003032F6" w:rsidP="007C702C">
            <w:pPr>
              <w:rPr>
                <w:rFonts w:ascii="Corbel" w:hAnsi="Corbel" w:cs="Calibri"/>
                <w:color w:val="000000" w:themeColor="text1"/>
                <w:sz w:val="22"/>
                <w:szCs w:val="22"/>
              </w:rPr>
            </w:pPr>
            <w:r>
              <w:rPr>
                <w:rFonts w:ascii="Corbel" w:hAnsi="Corbel" w:cs="Calibri"/>
                <w:color w:val="000000" w:themeColor="text1"/>
                <w:sz w:val="22"/>
                <w:szCs w:val="22"/>
              </w:rPr>
              <w:t>Hockey</w:t>
            </w:r>
          </w:p>
        </w:tc>
        <w:tc>
          <w:tcPr>
            <w:tcW w:w="1763" w:type="dxa"/>
            <w:tcBorders>
              <w:top w:val="single" w:sz="4" w:space="0" w:color="auto"/>
              <w:left w:val="single" w:sz="4" w:space="0" w:color="auto"/>
              <w:bottom w:val="single" w:sz="4" w:space="0" w:color="auto"/>
              <w:right w:val="single" w:sz="4" w:space="0" w:color="auto"/>
            </w:tcBorders>
            <w:noWrap/>
            <w:vAlign w:val="bottom"/>
          </w:tcPr>
          <w:p w:rsidR="003032F6" w:rsidRPr="000B09D6" w:rsidRDefault="003032F6" w:rsidP="001C5F23">
            <w:pPr>
              <w:rPr>
                <w:rFonts w:ascii="Corbel" w:hAnsi="Corbel" w:cs="Calibri"/>
                <w:color w:val="000000" w:themeColor="text1"/>
                <w:sz w:val="22"/>
                <w:szCs w:val="22"/>
              </w:rPr>
            </w:pPr>
            <w:r>
              <w:rPr>
                <w:rFonts w:ascii="Corbel" w:hAnsi="Corbel" w:cs="Calibri"/>
                <w:color w:val="000000" w:themeColor="text1"/>
                <w:sz w:val="22"/>
                <w:szCs w:val="22"/>
              </w:rPr>
              <w:t>06 1339 1631</w:t>
            </w:r>
          </w:p>
        </w:tc>
        <w:tc>
          <w:tcPr>
            <w:tcW w:w="4247" w:type="dxa"/>
            <w:tcBorders>
              <w:top w:val="single" w:sz="4" w:space="0" w:color="auto"/>
              <w:left w:val="single" w:sz="4" w:space="0" w:color="auto"/>
              <w:bottom w:val="single" w:sz="4" w:space="0" w:color="auto"/>
              <w:right w:val="single" w:sz="4" w:space="0" w:color="auto"/>
            </w:tcBorders>
            <w:noWrap/>
            <w:vAlign w:val="bottom"/>
          </w:tcPr>
          <w:p w:rsidR="003032F6" w:rsidRPr="003032F6" w:rsidRDefault="003032F6" w:rsidP="008D13B0">
            <w:pPr>
              <w:rPr>
                <w:rFonts w:ascii="Corbel" w:hAnsi="Corbel"/>
                <w:sz w:val="21"/>
                <w:szCs w:val="21"/>
              </w:rPr>
            </w:pPr>
            <w:r w:rsidRPr="003032F6">
              <w:rPr>
                <w:rFonts w:ascii="Corbel" w:hAnsi="Corbel"/>
                <w:sz w:val="21"/>
                <w:szCs w:val="21"/>
              </w:rPr>
              <w:t>m.scheepstra@amsterdam.nl</w:t>
            </w:r>
          </w:p>
        </w:tc>
      </w:tr>
      <w:tr w:rsidR="009833F5"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9833F5" w:rsidRPr="001B28D6" w:rsidRDefault="009833F5" w:rsidP="00551159">
            <w:pPr>
              <w:rPr>
                <w:rFonts w:ascii="Corbel" w:hAnsi="Corbel" w:cs="Calibri"/>
                <w:i/>
                <w:color w:val="000000" w:themeColor="text1"/>
                <w:sz w:val="22"/>
                <w:szCs w:val="22"/>
              </w:rPr>
            </w:pPr>
            <w:r w:rsidRPr="001B28D6">
              <w:rPr>
                <w:rFonts w:ascii="Corbel" w:hAnsi="Corbel" w:cs="Calibri"/>
                <w:i/>
                <w:color w:val="000000" w:themeColor="text1"/>
                <w:sz w:val="22"/>
                <w:szCs w:val="22"/>
              </w:rPr>
              <w:t>Nienke Eilander</w:t>
            </w:r>
            <w:r w:rsidR="001B28D6">
              <w:rPr>
                <w:rFonts w:ascii="Corbel" w:hAnsi="Corbel" w:cs="Calibri"/>
                <w:i/>
                <w:color w:val="000000" w:themeColor="text1"/>
                <w:sz w:val="22"/>
                <w:szCs w:val="22"/>
              </w:rPr>
              <w:t>*</w:t>
            </w:r>
            <w:r w:rsidRPr="001B28D6">
              <w:rPr>
                <w:rFonts w:ascii="Corbel" w:hAnsi="Corbel" w:cs="Calibri"/>
                <w:i/>
                <w:color w:val="000000" w:themeColor="text1"/>
                <w:sz w:val="22"/>
                <w:szCs w:val="22"/>
              </w:rPr>
              <w:t xml:space="preserve"> </w:t>
            </w:r>
          </w:p>
        </w:tc>
        <w:tc>
          <w:tcPr>
            <w:tcW w:w="5717" w:type="dxa"/>
            <w:tcBorders>
              <w:top w:val="single" w:sz="4" w:space="0" w:color="auto"/>
              <w:left w:val="single" w:sz="4" w:space="0" w:color="auto"/>
              <w:bottom w:val="single" w:sz="4" w:space="0" w:color="auto"/>
              <w:right w:val="single" w:sz="4" w:space="0" w:color="auto"/>
            </w:tcBorders>
            <w:noWrap/>
            <w:vAlign w:val="bottom"/>
          </w:tcPr>
          <w:p w:rsidR="009833F5" w:rsidRPr="001B28D6" w:rsidRDefault="009833F5" w:rsidP="00551159">
            <w:pPr>
              <w:rPr>
                <w:rFonts w:ascii="Corbel" w:hAnsi="Corbel" w:cs="Calibri"/>
                <w:i/>
                <w:color w:val="000000" w:themeColor="text1"/>
                <w:sz w:val="22"/>
                <w:szCs w:val="22"/>
              </w:rPr>
            </w:pPr>
            <w:r w:rsidRPr="001B28D6">
              <w:rPr>
                <w:rFonts w:ascii="Corbel" w:hAnsi="Corbel" w:cs="Calibri"/>
                <w:i/>
                <w:color w:val="000000" w:themeColor="text1"/>
                <w:sz w:val="22"/>
                <w:szCs w:val="22"/>
              </w:rPr>
              <w:t>Atletiek, cheerleading, dans 4 t/m 12 jarigen en korfbal</w:t>
            </w:r>
          </w:p>
        </w:tc>
        <w:tc>
          <w:tcPr>
            <w:tcW w:w="1763" w:type="dxa"/>
            <w:tcBorders>
              <w:top w:val="single" w:sz="4" w:space="0" w:color="auto"/>
              <w:left w:val="single" w:sz="4" w:space="0" w:color="auto"/>
              <w:bottom w:val="single" w:sz="4" w:space="0" w:color="auto"/>
              <w:right w:val="single" w:sz="4" w:space="0" w:color="auto"/>
            </w:tcBorders>
            <w:noWrap/>
            <w:vAlign w:val="bottom"/>
          </w:tcPr>
          <w:p w:rsidR="009833F5" w:rsidRPr="008970CA" w:rsidRDefault="009833F5" w:rsidP="00551159">
            <w:pPr>
              <w:rPr>
                <w:rFonts w:ascii="Corbel" w:hAnsi="Corbel" w:cs="Calibri"/>
                <w:color w:val="000000" w:themeColor="text1"/>
                <w:sz w:val="22"/>
                <w:szCs w:val="22"/>
              </w:rPr>
            </w:pPr>
            <w:r w:rsidRPr="009833F5">
              <w:rPr>
                <w:rFonts w:ascii="Corbel" w:hAnsi="Corbel" w:cs="Arial"/>
                <w:sz w:val="22"/>
                <w:szCs w:val="22"/>
              </w:rPr>
              <w:t>020 262 1879</w:t>
            </w:r>
          </w:p>
        </w:tc>
        <w:tc>
          <w:tcPr>
            <w:tcW w:w="4247" w:type="dxa"/>
            <w:tcBorders>
              <w:top w:val="single" w:sz="4" w:space="0" w:color="auto"/>
              <w:left w:val="single" w:sz="4" w:space="0" w:color="auto"/>
              <w:bottom w:val="single" w:sz="4" w:space="0" w:color="auto"/>
              <w:right w:val="single" w:sz="4" w:space="0" w:color="auto"/>
            </w:tcBorders>
            <w:noWrap/>
            <w:vAlign w:val="bottom"/>
          </w:tcPr>
          <w:p w:rsidR="009833F5" w:rsidRPr="0075526F" w:rsidRDefault="00485813" w:rsidP="00551159">
            <w:pPr>
              <w:rPr>
                <w:rFonts w:ascii="Corbel" w:hAnsi="Corbel"/>
                <w:sz w:val="21"/>
                <w:szCs w:val="21"/>
              </w:rPr>
            </w:pPr>
            <w:hyperlink r:id="rId32" w:history="1">
              <w:r w:rsidR="009833F5" w:rsidRPr="0075526F">
                <w:rPr>
                  <w:rStyle w:val="Hyperlink"/>
                  <w:rFonts w:ascii="Corbel" w:hAnsi="Corbel"/>
                  <w:color w:val="auto"/>
                  <w:sz w:val="21"/>
                  <w:szCs w:val="21"/>
                </w:rPr>
                <w:t>trainers@sportserviceamsterdam.nl</w:t>
              </w:r>
            </w:hyperlink>
          </w:p>
        </w:tc>
      </w:tr>
      <w:tr w:rsidR="009833F5"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9833F5" w:rsidRPr="001B28D6" w:rsidRDefault="009833F5" w:rsidP="00551159">
            <w:pPr>
              <w:rPr>
                <w:rFonts w:ascii="Corbel" w:hAnsi="Corbel" w:cs="Calibri"/>
                <w:i/>
                <w:color w:val="000000" w:themeColor="text1"/>
                <w:sz w:val="22"/>
                <w:szCs w:val="22"/>
              </w:rPr>
            </w:pPr>
            <w:r w:rsidRPr="001B28D6">
              <w:rPr>
                <w:rFonts w:ascii="Corbel" w:hAnsi="Corbel" w:cs="Calibri"/>
                <w:i/>
                <w:color w:val="000000" w:themeColor="text1"/>
                <w:sz w:val="22"/>
                <w:szCs w:val="22"/>
              </w:rPr>
              <w:t>Stephanie Brewster</w:t>
            </w:r>
            <w:r w:rsidR="001B28D6">
              <w:rPr>
                <w:rFonts w:ascii="Corbel" w:hAnsi="Corbel" w:cs="Calibri"/>
                <w:i/>
                <w:color w:val="000000" w:themeColor="text1"/>
                <w:sz w:val="22"/>
                <w:szCs w:val="22"/>
              </w:rPr>
              <w:t>*</w:t>
            </w:r>
          </w:p>
        </w:tc>
        <w:tc>
          <w:tcPr>
            <w:tcW w:w="5717" w:type="dxa"/>
            <w:tcBorders>
              <w:top w:val="single" w:sz="4" w:space="0" w:color="auto"/>
              <w:left w:val="single" w:sz="4" w:space="0" w:color="auto"/>
              <w:bottom w:val="single" w:sz="4" w:space="0" w:color="auto"/>
              <w:right w:val="single" w:sz="4" w:space="0" w:color="auto"/>
            </w:tcBorders>
            <w:noWrap/>
            <w:vAlign w:val="bottom"/>
          </w:tcPr>
          <w:p w:rsidR="009833F5" w:rsidRPr="001B28D6" w:rsidRDefault="009833F5" w:rsidP="00551159">
            <w:pPr>
              <w:rPr>
                <w:rFonts w:ascii="Corbel" w:hAnsi="Corbel" w:cs="Calibri"/>
                <w:i/>
                <w:color w:val="000000" w:themeColor="text1"/>
                <w:sz w:val="22"/>
                <w:szCs w:val="22"/>
              </w:rPr>
            </w:pPr>
            <w:r w:rsidRPr="001B28D6">
              <w:rPr>
                <w:rFonts w:ascii="Corbel" w:hAnsi="Corbel" w:cs="Calibri"/>
                <w:i/>
                <w:color w:val="000000" w:themeColor="text1"/>
                <w:sz w:val="22"/>
                <w:szCs w:val="22"/>
              </w:rPr>
              <w:t>Atletiek, cheerleading, dans 4 t/m 12 jarigen</w:t>
            </w:r>
            <w:r w:rsidRPr="001B28D6" w:rsidDel="00244CF8">
              <w:rPr>
                <w:rFonts w:ascii="Corbel" w:hAnsi="Corbel" w:cs="Calibri"/>
                <w:i/>
                <w:color w:val="000000" w:themeColor="text1"/>
                <w:sz w:val="22"/>
                <w:szCs w:val="22"/>
              </w:rPr>
              <w:t xml:space="preserve"> </w:t>
            </w:r>
            <w:r w:rsidRPr="001B28D6">
              <w:rPr>
                <w:rFonts w:ascii="Corbel" w:hAnsi="Corbel" w:cs="Calibri"/>
                <w:i/>
                <w:color w:val="000000" w:themeColor="text1"/>
                <w:sz w:val="22"/>
                <w:szCs w:val="22"/>
              </w:rPr>
              <w:t>en korfbal</w:t>
            </w:r>
          </w:p>
        </w:tc>
        <w:tc>
          <w:tcPr>
            <w:tcW w:w="1763" w:type="dxa"/>
            <w:tcBorders>
              <w:top w:val="single" w:sz="4" w:space="0" w:color="auto"/>
              <w:left w:val="single" w:sz="4" w:space="0" w:color="auto"/>
              <w:bottom w:val="single" w:sz="4" w:space="0" w:color="auto"/>
              <w:right w:val="single" w:sz="4" w:space="0" w:color="auto"/>
            </w:tcBorders>
            <w:noWrap/>
            <w:vAlign w:val="bottom"/>
          </w:tcPr>
          <w:p w:rsidR="009833F5" w:rsidRPr="009833F5" w:rsidRDefault="009833F5" w:rsidP="00300978">
            <w:pPr>
              <w:rPr>
                <w:rFonts w:ascii="Corbel" w:hAnsi="Corbel" w:cs="Calibri"/>
                <w:color w:val="000000" w:themeColor="text1"/>
                <w:sz w:val="22"/>
                <w:szCs w:val="22"/>
              </w:rPr>
            </w:pPr>
            <w:r w:rsidRPr="009833F5">
              <w:rPr>
                <w:rFonts w:ascii="Corbel" w:hAnsi="Corbel"/>
                <w:sz w:val="22"/>
                <w:szCs w:val="22"/>
              </w:rPr>
              <w:t>020</w:t>
            </w:r>
            <w:r w:rsidR="00300978">
              <w:rPr>
                <w:rFonts w:ascii="Corbel" w:hAnsi="Corbel"/>
                <w:sz w:val="22"/>
                <w:szCs w:val="22"/>
              </w:rPr>
              <w:t xml:space="preserve"> </w:t>
            </w:r>
            <w:r w:rsidRPr="009833F5">
              <w:rPr>
                <w:rFonts w:ascii="Corbel" w:hAnsi="Corbel"/>
                <w:sz w:val="22"/>
                <w:szCs w:val="22"/>
              </w:rPr>
              <w:t>262</w:t>
            </w:r>
            <w:r w:rsidR="00300978">
              <w:rPr>
                <w:rFonts w:ascii="Corbel" w:hAnsi="Corbel"/>
                <w:sz w:val="22"/>
                <w:szCs w:val="22"/>
              </w:rPr>
              <w:t xml:space="preserve"> </w:t>
            </w:r>
            <w:r w:rsidRPr="009833F5">
              <w:rPr>
                <w:rFonts w:ascii="Corbel" w:hAnsi="Corbel"/>
                <w:sz w:val="22"/>
                <w:szCs w:val="22"/>
              </w:rPr>
              <w:t>1877</w:t>
            </w:r>
          </w:p>
        </w:tc>
        <w:tc>
          <w:tcPr>
            <w:tcW w:w="4247" w:type="dxa"/>
            <w:tcBorders>
              <w:top w:val="single" w:sz="4" w:space="0" w:color="auto"/>
              <w:left w:val="single" w:sz="4" w:space="0" w:color="auto"/>
              <w:bottom w:val="single" w:sz="4" w:space="0" w:color="auto"/>
              <w:right w:val="single" w:sz="4" w:space="0" w:color="auto"/>
            </w:tcBorders>
            <w:noWrap/>
            <w:vAlign w:val="bottom"/>
          </w:tcPr>
          <w:p w:rsidR="009833F5" w:rsidRPr="0075526F" w:rsidRDefault="00485813" w:rsidP="00551159">
            <w:pPr>
              <w:rPr>
                <w:rFonts w:ascii="Corbel" w:hAnsi="Corbel"/>
                <w:sz w:val="21"/>
                <w:szCs w:val="21"/>
              </w:rPr>
            </w:pPr>
            <w:hyperlink r:id="rId33" w:history="1">
              <w:r w:rsidR="009833F5" w:rsidRPr="0075526F">
                <w:rPr>
                  <w:rStyle w:val="Hyperlink"/>
                  <w:rFonts w:ascii="Corbel" w:hAnsi="Corbel"/>
                  <w:color w:val="auto"/>
                  <w:sz w:val="21"/>
                  <w:szCs w:val="21"/>
                </w:rPr>
                <w:t>trainers@sportserviceamsterdam.nl</w:t>
              </w:r>
            </w:hyperlink>
          </w:p>
        </w:tc>
      </w:tr>
      <w:tr w:rsidR="001B28D6"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1B28D6" w:rsidRPr="001B28D6" w:rsidRDefault="001B28D6" w:rsidP="00551159">
            <w:pPr>
              <w:rPr>
                <w:rFonts w:ascii="Corbel" w:hAnsi="Corbel" w:cs="Calibri"/>
                <w:i/>
                <w:color w:val="000000" w:themeColor="text1"/>
                <w:sz w:val="22"/>
                <w:szCs w:val="22"/>
              </w:rPr>
            </w:pPr>
          </w:p>
        </w:tc>
        <w:tc>
          <w:tcPr>
            <w:tcW w:w="5717" w:type="dxa"/>
            <w:tcBorders>
              <w:top w:val="single" w:sz="4" w:space="0" w:color="auto"/>
              <w:left w:val="single" w:sz="4" w:space="0" w:color="auto"/>
              <w:bottom w:val="single" w:sz="4" w:space="0" w:color="auto"/>
              <w:right w:val="single" w:sz="4" w:space="0" w:color="auto"/>
            </w:tcBorders>
            <w:noWrap/>
            <w:vAlign w:val="bottom"/>
          </w:tcPr>
          <w:p w:rsidR="001B28D6" w:rsidRPr="001B28D6" w:rsidRDefault="001B28D6" w:rsidP="00551159">
            <w:pPr>
              <w:rPr>
                <w:rFonts w:ascii="Corbel" w:hAnsi="Corbel" w:cs="Calibri"/>
                <w:i/>
                <w:color w:val="000000" w:themeColor="text1"/>
                <w:sz w:val="22"/>
                <w:szCs w:val="22"/>
              </w:rPr>
            </w:pPr>
          </w:p>
        </w:tc>
        <w:tc>
          <w:tcPr>
            <w:tcW w:w="1763" w:type="dxa"/>
            <w:tcBorders>
              <w:top w:val="single" w:sz="4" w:space="0" w:color="auto"/>
              <w:left w:val="single" w:sz="4" w:space="0" w:color="auto"/>
              <w:bottom w:val="single" w:sz="4" w:space="0" w:color="auto"/>
              <w:right w:val="single" w:sz="4" w:space="0" w:color="auto"/>
            </w:tcBorders>
            <w:noWrap/>
            <w:vAlign w:val="bottom"/>
          </w:tcPr>
          <w:p w:rsidR="001B28D6" w:rsidRPr="009833F5" w:rsidRDefault="001B28D6" w:rsidP="00551159">
            <w:pPr>
              <w:rPr>
                <w:rFonts w:ascii="Corbel" w:hAnsi="Corbel"/>
                <w:sz w:val="22"/>
                <w:szCs w:val="22"/>
              </w:rPr>
            </w:pPr>
          </w:p>
        </w:tc>
        <w:tc>
          <w:tcPr>
            <w:tcW w:w="4247" w:type="dxa"/>
            <w:tcBorders>
              <w:top w:val="single" w:sz="4" w:space="0" w:color="auto"/>
              <w:left w:val="single" w:sz="4" w:space="0" w:color="auto"/>
              <w:bottom w:val="single" w:sz="4" w:space="0" w:color="auto"/>
              <w:right w:val="single" w:sz="4" w:space="0" w:color="auto"/>
            </w:tcBorders>
            <w:noWrap/>
            <w:vAlign w:val="bottom"/>
          </w:tcPr>
          <w:p w:rsidR="001B28D6" w:rsidRDefault="001B28D6" w:rsidP="00551159"/>
        </w:tc>
      </w:tr>
      <w:tr w:rsidR="001B28D6"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1B28D6" w:rsidRPr="001B28D6" w:rsidRDefault="001B28D6" w:rsidP="00551159">
            <w:pPr>
              <w:rPr>
                <w:rFonts w:ascii="Corbel" w:hAnsi="Corbel" w:cs="Calibri"/>
                <w:i/>
                <w:color w:val="000000" w:themeColor="text1"/>
                <w:sz w:val="22"/>
                <w:szCs w:val="22"/>
              </w:rPr>
            </w:pPr>
          </w:p>
        </w:tc>
        <w:tc>
          <w:tcPr>
            <w:tcW w:w="5717" w:type="dxa"/>
            <w:tcBorders>
              <w:top w:val="single" w:sz="4" w:space="0" w:color="auto"/>
              <w:left w:val="single" w:sz="4" w:space="0" w:color="auto"/>
              <w:bottom w:val="single" w:sz="4" w:space="0" w:color="auto"/>
              <w:right w:val="single" w:sz="4" w:space="0" w:color="auto"/>
            </w:tcBorders>
            <w:noWrap/>
            <w:vAlign w:val="bottom"/>
          </w:tcPr>
          <w:p w:rsidR="001B28D6" w:rsidRPr="001B28D6" w:rsidRDefault="001B28D6" w:rsidP="00551159">
            <w:pPr>
              <w:rPr>
                <w:rFonts w:ascii="Corbel" w:hAnsi="Corbel" w:cs="Calibri"/>
                <w:i/>
                <w:color w:val="000000" w:themeColor="text1"/>
                <w:sz w:val="22"/>
                <w:szCs w:val="22"/>
              </w:rPr>
            </w:pPr>
          </w:p>
        </w:tc>
        <w:tc>
          <w:tcPr>
            <w:tcW w:w="1763" w:type="dxa"/>
            <w:tcBorders>
              <w:top w:val="single" w:sz="4" w:space="0" w:color="auto"/>
              <w:left w:val="single" w:sz="4" w:space="0" w:color="auto"/>
              <w:bottom w:val="single" w:sz="4" w:space="0" w:color="auto"/>
              <w:right w:val="single" w:sz="4" w:space="0" w:color="auto"/>
            </w:tcBorders>
            <w:noWrap/>
            <w:vAlign w:val="bottom"/>
          </w:tcPr>
          <w:p w:rsidR="001B28D6" w:rsidRPr="009833F5" w:rsidRDefault="001B28D6" w:rsidP="00551159">
            <w:pPr>
              <w:rPr>
                <w:rFonts w:ascii="Corbel" w:hAnsi="Corbel"/>
                <w:sz w:val="22"/>
                <w:szCs w:val="22"/>
              </w:rPr>
            </w:pPr>
          </w:p>
        </w:tc>
        <w:tc>
          <w:tcPr>
            <w:tcW w:w="4247" w:type="dxa"/>
            <w:tcBorders>
              <w:top w:val="single" w:sz="4" w:space="0" w:color="auto"/>
              <w:left w:val="single" w:sz="4" w:space="0" w:color="auto"/>
              <w:bottom w:val="single" w:sz="4" w:space="0" w:color="auto"/>
              <w:right w:val="single" w:sz="4" w:space="0" w:color="auto"/>
            </w:tcBorders>
            <w:noWrap/>
            <w:vAlign w:val="bottom"/>
          </w:tcPr>
          <w:p w:rsidR="001B28D6" w:rsidRDefault="001B28D6" w:rsidP="00551159"/>
        </w:tc>
      </w:tr>
      <w:tr w:rsidR="009833F5" w:rsidRPr="000B09D6" w:rsidTr="001B28D6">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9833F5" w:rsidRPr="000B09D6" w:rsidRDefault="009833F5" w:rsidP="007C702C">
            <w:pPr>
              <w:rPr>
                <w:rFonts w:ascii="Corbel" w:hAnsi="Corbel" w:cs="Calibri"/>
                <w:color w:val="000000" w:themeColor="text1"/>
                <w:sz w:val="22"/>
                <w:szCs w:val="22"/>
              </w:rPr>
            </w:pPr>
            <w:r w:rsidRPr="000B09D6">
              <w:rPr>
                <w:rFonts w:ascii="Corbel" w:hAnsi="Corbel" w:cs="Calibri"/>
                <w:color w:val="000000" w:themeColor="text1"/>
                <w:sz w:val="22"/>
                <w:szCs w:val="22"/>
              </w:rPr>
              <w:t>Els Brandsma</w:t>
            </w:r>
          </w:p>
        </w:tc>
        <w:tc>
          <w:tcPr>
            <w:tcW w:w="5717" w:type="dxa"/>
            <w:tcBorders>
              <w:top w:val="single" w:sz="4" w:space="0" w:color="auto"/>
              <w:left w:val="single" w:sz="4" w:space="0" w:color="auto"/>
              <w:bottom w:val="single" w:sz="4" w:space="0" w:color="auto"/>
              <w:right w:val="single" w:sz="4" w:space="0" w:color="auto"/>
            </w:tcBorders>
            <w:noWrap/>
            <w:vAlign w:val="bottom"/>
          </w:tcPr>
          <w:p w:rsidR="009833F5" w:rsidRPr="000B09D6" w:rsidRDefault="009833F5" w:rsidP="007C702C">
            <w:pPr>
              <w:rPr>
                <w:rFonts w:ascii="Corbel" w:hAnsi="Corbel" w:cs="Calibri"/>
                <w:color w:val="000000" w:themeColor="text1"/>
                <w:sz w:val="22"/>
                <w:szCs w:val="22"/>
              </w:rPr>
            </w:pPr>
            <w:r w:rsidRPr="000B09D6">
              <w:rPr>
                <w:rFonts w:ascii="Corbel" w:hAnsi="Corbel" w:cs="Calibri"/>
                <w:color w:val="000000" w:themeColor="text1"/>
                <w:sz w:val="22"/>
                <w:szCs w:val="22"/>
              </w:rPr>
              <w:t xml:space="preserve">Overige sporten PO </w:t>
            </w:r>
          </w:p>
        </w:tc>
        <w:tc>
          <w:tcPr>
            <w:tcW w:w="1763" w:type="dxa"/>
            <w:tcBorders>
              <w:top w:val="single" w:sz="4" w:space="0" w:color="auto"/>
              <w:left w:val="single" w:sz="4" w:space="0" w:color="auto"/>
              <w:bottom w:val="single" w:sz="4" w:space="0" w:color="auto"/>
              <w:right w:val="single" w:sz="4" w:space="0" w:color="auto"/>
            </w:tcBorders>
            <w:noWrap/>
            <w:vAlign w:val="bottom"/>
          </w:tcPr>
          <w:p w:rsidR="009833F5" w:rsidRPr="000B09D6" w:rsidRDefault="009833F5" w:rsidP="001C5F23">
            <w:pPr>
              <w:rPr>
                <w:rFonts w:ascii="Corbel" w:hAnsi="Corbel" w:cs="Calibri"/>
                <w:color w:val="000000" w:themeColor="text1"/>
                <w:sz w:val="22"/>
                <w:szCs w:val="22"/>
              </w:rPr>
            </w:pPr>
            <w:r w:rsidRPr="000B09D6">
              <w:rPr>
                <w:rFonts w:ascii="Corbel" w:hAnsi="Corbel" w:cs="Calibri"/>
                <w:color w:val="000000" w:themeColor="text1"/>
                <w:sz w:val="22"/>
                <w:szCs w:val="22"/>
              </w:rPr>
              <w:t>020</w:t>
            </w:r>
            <w:r>
              <w:rPr>
                <w:rFonts w:ascii="Corbel" w:hAnsi="Corbel" w:cs="Calibri"/>
                <w:color w:val="000000" w:themeColor="text1"/>
                <w:sz w:val="22"/>
                <w:szCs w:val="22"/>
              </w:rPr>
              <w:t xml:space="preserve"> </w:t>
            </w:r>
            <w:r w:rsidRPr="000B09D6">
              <w:rPr>
                <w:rFonts w:ascii="Corbel" w:hAnsi="Corbel" w:cs="Calibri"/>
                <w:color w:val="000000" w:themeColor="text1"/>
                <w:sz w:val="22"/>
                <w:szCs w:val="22"/>
              </w:rPr>
              <w:t>251 8721</w:t>
            </w:r>
          </w:p>
        </w:tc>
        <w:tc>
          <w:tcPr>
            <w:tcW w:w="4247" w:type="dxa"/>
            <w:tcBorders>
              <w:top w:val="single" w:sz="4" w:space="0" w:color="auto"/>
              <w:left w:val="single" w:sz="4" w:space="0" w:color="auto"/>
              <w:bottom w:val="single" w:sz="4" w:space="0" w:color="auto"/>
              <w:right w:val="single" w:sz="4" w:space="0" w:color="auto"/>
            </w:tcBorders>
            <w:noWrap/>
            <w:vAlign w:val="bottom"/>
          </w:tcPr>
          <w:p w:rsidR="009833F5" w:rsidRPr="000B09D6" w:rsidRDefault="00485813" w:rsidP="008D13B0">
            <w:pPr>
              <w:rPr>
                <w:rFonts w:ascii="Corbel" w:hAnsi="Corbel" w:cs="Calibri"/>
                <w:color w:val="000000" w:themeColor="text1"/>
                <w:sz w:val="22"/>
                <w:szCs w:val="22"/>
              </w:rPr>
            </w:pPr>
            <w:hyperlink r:id="rId34" w:history="1">
              <w:r w:rsidR="009833F5" w:rsidRPr="000B09D6">
                <w:rPr>
                  <w:rStyle w:val="Hyperlink"/>
                  <w:rFonts w:ascii="Corbel" w:hAnsi="Corbel" w:cs="Calibri"/>
                  <w:sz w:val="22"/>
                  <w:szCs w:val="22"/>
                </w:rPr>
                <w:t>e.brandsma@amsterdam.nl</w:t>
              </w:r>
            </w:hyperlink>
          </w:p>
        </w:tc>
      </w:tr>
      <w:tr w:rsidR="009833F5" w:rsidRPr="000B09D6" w:rsidTr="001B28D6">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9833F5" w:rsidRPr="000B09D6" w:rsidRDefault="009833F5" w:rsidP="007C702C">
            <w:pPr>
              <w:rPr>
                <w:rFonts w:ascii="Corbel" w:hAnsi="Corbel" w:cs="Calibri"/>
                <w:color w:val="000000" w:themeColor="text1"/>
                <w:sz w:val="22"/>
                <w:szCs w:val="22"/>
              </w:rPr>
            </w:pPr>
            <w:r w:rsidRPr="000B09D6">
              <w:rPr>
                <w:rFonts w:ascii="Corbel" w:hAnsi="Corbel" w:cs="Calibri"/>
                <w:color w:val="000000" w:themeColor="text1"/>
                <w:sz w:val="22"/>
                <w:szCs w:val="22"/>
              </w:rPr>
              <w:t>Matthew Eelman</w:t>
            </w:r>
          </w:p>
        </w:tc>
        <w:tc>
          <w:tcPr>
            <w:tcW w:w="5717" w:type="dxa"/>
            <w:tcBorders>
              <w:top w:val="single" w:sz="4" w:space="0" w:color="auto"/>
              <w:left w:val="single" w:sz="4" w:space="0" w:color="auto"/>
              <w:bottom w:val="single" w:sz="4" w:space="0" w:color="auto"/>
              <w:right w:val="single" w:sz="4" w:space="0" w:color="auto"/>
            </w:tcBorders>
            <w:noWrap/>
            <w:vAlign w:val="bottom"/>
          </w:tcPr>
          <w:p w:rsidR="009833F5" w:rsidRPr="000B09D6" w:rsidRDefault="009833F5" w:rsidP="007C702C">
            <w:pPr>
              <w:rPr>
                <w:rFonts w:ascii="Corbel" w:hAnsi="Corbel" w:cs="Calibri"/>
                <w:color w:val="000000" w:themeColor="text1"/>
                <w:sz w:val="22"/>
                <w:szCs w:val="22"/>
              </w:rPr>
            </w:pPr>
            <w:r w:rsidRPr="000B09D6">
              <w:rPr>
                <w:rFonts w:ascii="Corbel" w:hAnsi="Corbel" w:cs="Calibri"/>
                <w:color w:val="000000" w:themeColor="text1"/>
                <w:sz w:val="22"/>
                <w:szCs w:val="22"/>
              </w:rPr>
              <w:t>Overige sporten VO</w:t>
            </w:r>
          </w:p>
        </w:tc>
        <w:tc>
          <w:tcPr>
            <w:tcW w:w="1763" w:type="dxa"/>
            <w:tcBorders>
              <w:top w:val="single" w:sz="4" w:space="0" w:color="auto"/>
              <w:left w:val="single" w:sz="4" w:space="0" w:color="auto"/>
              <w:bottom w:val="single" w:sz="4" w:space="0" w:color="auto"/>
              <w:right w:val="single" w:sz="4" w:space="0" w:color="auto"/>
            </w:tcBorders>
            <w:noWrap/>
            <w:vAlign w:val="bottom"/>
          </w:tcPr>
          <w:p w:rsidR="009833F5" w:rsidRPr="000B09D6" w:rsidRDefault="009833F5" w:rsidP="001C5F23">
            <w:pPr>
              <w:rPr>
                <w:rFonts w:ascii="Corbel" w:hAnsi="Corbel" w:cs="Calibri"/>
                <w:color w:val="000000" w:themeColor="text1"/>
                <w:sz w:val="22"/>
                <w:szCs w:val="22"/>
              </w:rPr>
            </w:pPr>
            <w:r w:rsidRPr="000B09D6">
              <w:rPr>
                <w:rFonts w:ascii="Corbel" w:hAnsi="Corbel" w:cs="Calibri"/>
                <w:color w:val="000000" w:themeColor="text1"/>
                <w:sz w:val="22"/>
                <w:szCs w:val="22"/>
              </w:rPr>
              <w:t>06</w:t>
            </w:r>
            <w:r>
              <w:rPr>
                <w:rFonts w:ascii="Corbel" w:hAnsi="Corbel" w:cs="Calibri"/>
                <w:color w:val="000000" w:themeColor="text1"/>
                <w:sz w:val="22"/>
                <w:szCs w:val="22"/>
              </w:rPr>
              <w:t xml:space="preserve"> </w:t>
            </w:r>
            <w:r w:rsidRPr="000B09D6">
              <w:rPr>
                <w:rFonts w:ascii="Corbel" w:hAnsi="Corbel" w:cs="Calibri"/>
                <w:color w:val="000000" w:themeColor="text1"/>
                <w:sz w:val="22"/>
                <w:szCs w:val="22"/>
              </w:rPr>
              <w:t>2853</w:t>
            </w:r>
            <w:r>
              <w:rPr>
                <w:rFonts w:ascii="Corbel" w:hAnsi="Corbel" w:cs="Calibri"/>
                <w:color w:val="000000" w:themeColor="text1"/>
                <w:sz w:val="22"/>
                <w:szCs w:val="22"/>
              </w:rPr>
              <w:t xml:space="preserve"> </w:t>
            </w:r>
            <w:r w:rsidRPr="000B09D6">
              <w:rPr>
                <w:rFonts w:ascii="Corbel" w:hAnsi="Corbel" w:cs="Calibri"/>
                <w:color w:val="000000" w:themeColor="text1"/>
                <w:sz w:val="22"/>
                <w:szCs w:val="22"/>
              </w:rPr>
              <w:t>5680</w:t>
            </w:r>
          </w:p>
        </w:tc>
        <w:tc>
          <w:tcPr>
            <w:tcW w:w="4247" w:type="dxa"/>
            <w:tcBorders>
              <w:top w:val="single" w:sz="4" w:space="0" w:color="auto"/>
              <w:left w:val="single" w:sz="4" w:space="0" w:color="auto"/>
              <w:bottom w:val="single" w:sz="4" w:space="0" w:color="auto"/>
              <w:right w:val="single" w:sz="4" w:space="0" w:color="auto"/>
            </w:tcBorders>
            <w:noWrap/>
            <w:vAlign w:val="bottom"/>
          </w:tcPr>
          <w:p w:rsidR="009833F5" w:rsidRPr="000B09D6" w:rsidRDefault="00485813" w:rsidP="008D13B0">
            <w:pPr>
              <w:rPr>
                <w:rFonts w:ascii="Corbel" w:hAnsi="Corbel" w:cs="Calibri"/>
                <w:color w:val="000000" w:themeColor="text1"/>
                <w:sz w:val="22"/>
                <w:szCs w:val="22"/>
              </w:rPr>
            </w:pPr>
            <w:hyperlink r:id="rId35" w:history="1">
              <w:r w:rsidR="009833F5" w:rsidRPr="000B09D6">
                <w:rPr>
                  <w:rFonts w:ascii="Corbel" w:hAnsi="Corbel"/>
                  <w:color w:val="000000" w:themeColor="text1"/>
                  <w:sz w:val="22"/>
                  <w:szCs w:val="22"/>
                </w:rPr>
                <w:t xml:space="preserve"> </w:t>
              </w:r>
            </w:hyperlink>
            <w:hyperlink r:id="rId36" w:history="1">
              <w:r w:rsidR="009833F5" w:rsidRPr="000B09D6">
                <w:rPr>
                  <w:rStyle w:val="Hyperlink"/>
                  <w:rFonts w:ascii="Corbel" w:hAnsi="Corbel"/>
                  <w:sz w:val="22"/>
                  <w:szCs w:val="22"/>
                </w:rPr>
                <w:t>m.eelman@amsterdam.nl</w:t>
              </w:r>
            </w:hyperlink>
            <w:r w:rsidR="009833F5" w:rsidRPr="000B09D6">
              <w:rPr>
                <w:rFonts w:ascii="Corbel" w:hAnsi="Corbel" w:cs="Calibri"/>
                <w:color w:val="000000" w:themeColor="text1"/>
                <w:sz w:val="22"/>
                <w:szCs w:val="22"/>
              </w:rPr>
              <w:t xml:space="preserve"> </w:t>
            </w:r>
          </w:p>
        </w:tc>
      </w:tr>
      <w:tr w:rsidR="001B28D6" w:rsidRPr="000B09D6" w:rsidTr="00551159">
        <w:trPr>
          <w:trHeight w:val="252"/>
          <w:jc w:val="center"/>
        </w:trPr>
        <w:tc>
          <w:tcPr>
            <w:tcW w:w="9982" w:type="dxa"/>
            <w:gridSpan w:val="3"/>
            <w:tcBorders>
              <w:top w:val="single" w:sz="4" w:space="0" w:color="auto"/>
            </w:tcBorders>
            <w:noWrap/>
            <w:vAlign w:val="bottom"/>
          </w:tcPr>
          <w:p w:rsidR="001B28D6" w:rsidRPr="000B09D6" w:rsidRDefault="001B28D6" w:rsidP="001C5F23">
            <w:pPr>
              <w:rPr>
                <w:rFonts w:ascii="Corbel" w:hAnsi="Corbel" w:cs="Calibri"/>
                <w:color w:val="000000" w:themeColor="text1"/>
                <w:sz w:val="22"/>
                <w:szCs w:val="22"/>
              </w:rPr>
            </w:pPr>
            <w:r w:rsidRPr="001B28D6">
              <w:rPr>
                <w:rFonts w:ascii="Corbel" w:hAnsi="Corbel" w:cs="Calibri"/>
                <w:color w:val="000000" w:themeColor="text1"/>
                <w:sz w:val="22"/>
                <w:szCs w:val="22"/>
              </w:rPr>
              <w:t>*</w:t>
            </w:r>
            <w:r>
              <w:rPr>
                <w:rFonts w:ascii="Corbel" w:hAnsi="Corbel" w:cs="Calibri"/>
                <w:color w:val="000000" w:themeColor="text1"/>
                <w:sz w:val="22"/>
                <w:szCs w:val="22"/>
              </w:rPr>
              <w:t xml:space="preserve"> </w:t>
            </w:r>
            <w:r w:rsidRPr="001B28D6">
              <w:rPr>
                <w:rFonts w:ascii="Corbel" w:hAnsi="Corbel" w:cs="Calibri"/>
                <w:i/>
                <w:color w:val="000000" w:themeColor="text1"/>
                <w:sz w:val="22"/>
                <w:szCs w:val="22"/>
              </w:rPr>
              <w:t>bieden ondersteuning bij de planning van activiteiten</w:t>
            </w:r>
          </w:p>
        </w:tc>
        <w:tc>
          <w:tcPr>
            <w:tcW w:w="4247" w:type="dxa"/>
            <w:tcBorders>
              <w:top w:val="single" w:sz="4" w:space="0" w:color="auto"/>
            </w:tcBorders>
            <w:noWrap/>
            <w:vAlign w:val="bottom"/>
          </w:tcPr>
          <w:p w:rsidR="001B28D6" w:rsidRDefault="001B28D6" w:rsidP="008D13B0"/>
        </w:tc>
      </w:tr>
    </w:tbl>
    <w:p w:rsidR="00216D81" w:rsidRPr="000B09D6" w:rsidRDefault="002D72CD" w:rsidP="00216D81">
      <w:pPr>
        <w:pStyle w:val="Kop1"/>
        <w:rPr>
          <w:rFonts w:ascii="Corbel" w:hAnsi="Corbel" w:cs="Calibri"/>
          <w:sz w:val="80"/>
          <w:szCs w:val="80"/>
        </w:rPr>
      </w:pPr>
      <w:bookmarkStart w:id="63" w:name="_Toc461457604"/>
      <w:r w:rsidRPr="000B09D6">
        <w:rPr>
          <w:rFonts w:ascii="Corbel" w:hAnsi="Corbel" w:cs="Calibri"/>
          <w:color w:val="FF0000"/>
          <w:sz w:val="80"/>
          <w:szCs w:val="80"/>
        </w:rPr>
        <w:lastRenderedPageBreak/>
        <w:t>Bijlage 2</w:t>
      </w:r>
      <w:r w:rsidR="00D67BF8" w:rsidRPr="000B09D6">
        <w:rPr>
          <w:rFonts w:ascii="Corbel" w:hAnsi="Corbel" w:cs="Calibri"/>
          <w:color w:val="FF0000"/>
          <w:sz w:val="80"/>
          <w:szCs w:val="80"/>
        </w:rPr>
        <w:t>.</w:t>
      </w:r>
      <w:r w:rsidRPr="000B09D6">
        <w:rPr>
          <w:rFonts w:ascii="Corbel" w:hAnsi="Corbel" w:cs="Calibri"/>
          <w:color w:val="FF0000"/>
          <w:sz w:val="80"/>
          <w:szCs w:val="80"/>
        </w:rPr>
        <w:t xml:space="preserve"> </w:t>
      </w:r>
      <w:r w:rsidR="00216D81" w:rsidRPr="000B09D6">
        <w:rPr>
          <w:rFonts w:ascii="Corbel" w:hAnsi="Corbel" w:cs="Calibri"/>
          <w:color w:val="999999"/>
          <w:sz w:val="80"/>
          <w:szCs w:val="80"/>
        </w:rPr>
        <w:t xml:space="preserve">Contactgegevens </w:t>
      </w:r>
      <w:r w:rsidR="0007663C">
        <w:rPr>
          <w:rStyle w:val="PlattetekstChar"/>
          <w:rFonts w:ascii="Corbel" w:hAnsi="Corbel" w:cs="Calibri"/>
          <w:color w:val="999999"/>
          <w:sz w:val="80"/>
          <w:szCs w:val="80"/>
        </w:rPr>
        <w:t>Sportmakelaar</w:t>
      </w:r>
      <w:r w:rsidR="00216D81" w:rsidRPr="000B09D6">
        <w:rPr>
          <w:rStyle w:val="PlattetekstChar"/>
          <w:rFonts w:ascii="Corbel" w:hAnsi="Corbel" w:cs="Calibri"/>
          <w:color w:val="999999"/>
          <w:sz w:val="80"/>
          <w:szCs w:val="80"/>
        </w:rPr>
        <w:t>s</w:t>
      </w:r>
      <w:r w:rsidR="00216D81" w:rsidRPr="000B09D6">
        <w:rPr>
          <w:rFonts w:ascii="Corbel" w:hAnsi="Corbel" w:cs="Calibri"/>
          <w:color w:val="999999"/>
          <w:sz w:val="80"/>
          <w:szCs w:val="80"/>
        </w:rPr>
        <w:t xml:space="preserve"> stadsdelen</w:t>
      </w:r>
      <w:bookmarkEnd w:id="63"/>
    </w:p>
    <w:tbl>
      <w:tblPr>
        <w:tblW w:w="14229" w:type="dxa"/>
        <w:jc w:val="center"/>
        <w:tblCellMar>
          <w:left w:w="70" w:type="dxa"/>
          <w:right w:w="70" w:type="dxa"/>
        </w:tblCellMar>
        <w:tblLook w:val="0000" w:firstRow="0" w:lastRow="0" w:firstColumn="0" w:lastColumn="0" w:noHBand="0" w:noVBand="0"/>
      </w:tblPr>
      <w:tblGrid>
        <w:gridCol w:w="2502"/>
        <w:gridCol w:w="5717"/>
        <w:gridCol w:w="1763"/>
        <w:gridCol w:w="4247"/>
      </w:tblGrid>
      <w:tr w:rsidR="00B0478C" w:rsidRPr="000B09D6" w:rsidTr="00216D81">
        <w:trPr>
          <w:trHeight w:val="252"/>
          <w:jc w:val="center"/>
        </w:trPr>
        <w:tc>
          <w:tcPr>
            <w:tcW w:w="2502"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216D81" w:rsidRPr="000B09D6" w:rsidRDefault="00216D81" w:rsidP="00EC77CB">
            <w:pPr>
              <w:rPr>
                <w:rFonts w:ascii="Corbel" w:hAnsi="Corbel" w:cs="Calibri"/>
                <w:b/>
                <w:sz w:val="22"/>
                <w:szCs w:val="22"/>
              </w:rPr>
            </w:pPr>
            <w:r w:rsidRPr="000B09D6">
              <w:rPr>
                <w:rFonts w:ascii="Corbel" w:hAnsi="Corbel" w:cs="Calibri"/>
                <w:b/>
                <w:sz w:val="22"/>
                <w:szCs w:val="22"/>
              </w:rPr>
              <w:t xml:space="preserve">Naam: </w:t>
            </w:r>
          </w:p>
        </w:tc>
        <w:tc>
          <w:tcPr>
            <w:tcW w:w="571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216D81" w:rsidRPr="000B09D6" w:rsidRDefault="00216D81" w:rsidP="00EC77CB">
            <w:pPr>
              <w:rPr>
                <w:rFonts w:ascii="Corbel" w:hAnsi="Corbel" w:cs="Calibri"/>
                <w:b/>
                <w:sz w:val="22"/>
                <w:szCs w:val="22"/>
              </w:rPr>
            </w:pPr>
            <w:r w:rsidRPr="000B09D6">
              <w:rPr>
                <w:rFonts w:ascii="Corbel" w:hAnsi="Corbel" w:cs="Calibri"/>
                <w:b/>
                <w:sz w:val="22"/>
                <w:szCs w:val="22"/>
              </w:rPr>
              <w:t>Stadsdeel:</w:t>
            </w:r>
          </w:p>
        </w:tc>
        <w:tc>
          <w:tcPr>
            <w:tcW w:w="1763"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216D81" w:rsidRPr="000B09D6" w:rsidRDefault="00216D81" w:rsidP="00EC77CB">
            <w:pPr>
              <w:rPr>
                <w:rFonts w:ascii="Corbel" w:hAnsi="Corbel" w:cs="Calibri"/>
                <w:b/>
                <w:sz w:val="22"/>
                <w:szCs w:val="22"/>
              </w:rPr>
            </w:pPr>
            <w:r w:rsidRPr="000B09D6">
              <w:rPr>
                <w:rFonts w:ascii="Corbel" w:hAnsi="Corbel" w:cs="Calibri"/>
                <w:b/>
                <w:sz w:val="22"/>
                <w:szCs w:val="22"/>
              </w:rPr>
              <w:t>Tel:</w:t>
            </w:r>
          </w:p>
        </w:tc>
        <w:tc>
          <w:tcPr>
            <w:tcW w:w="4247"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216D81" w:rsidRPr="000B09D6" w:rsidRDefault="00216D81" w:rsidP="00EC77CB">
            <w:pPr>
              <w:rPr>
                <w:rFonts w:ascii="Corbel" w:hAnsi="Corbel" w:cs="Calibri"/>
                <w:b/>
                <w:sz w:val="22"/>
                <w:szCs w:val="22"/>
              </w:rPr>
            </w:pPr>
            <w:r w:rsidRPr="000B09D6">
              <w:rPr>
                <w:rFonts w:ascii="Corbel" w:hAnsi="Corbel" w:cs="Calibri"/>
                <w:b/>
                <w:sz w:val="22"/>
                <w:szCs w:val="22"/>
              </w:rPr>
              <w:t xml:space="preserve">E-mailadres </w:t>
            </w:r>
          </w:p>
        </w:tc>
      </w:tr>
      <w:tr w:rsidR="00B0478C"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216D81" w:rsidRPr="000B09D6" w:rsidRDefault="00216D81" w:rsidP="00284D03">
            <w:pPr>
              <w:rPr>
                <w:rFonts w:ascii="Corbel" w:hAnsi="Corbel" w:cs="Calibri"/>
                <w:sz w:val="22"/>
                <w:szCs w:val="22"/>
              </w:rPr>
            </w:pPr>
            <w:r w:rsidRPr="000B09D6">
              <w:rPr>
                <w:rFonts w:ascii="Corbel" w:hAnsi="Corbel" w:cs="Calibri"/>
                <w:sz w:val="22"/>
                <w:szCs w:val="22"/>
              </w:rPr>
              <w:t>Sander Aardenburg</w:t>
            </w:r>
          </w:p>
        </w:tc>
        <w:tc>
          <w:tcPr>
            <w:tcW w:w="5717" w:type="dxa"/>
            <w:tcBorders>
              <w:top w:val="single" w:sz="4" w:space="0" w:color="auto"/>
              <w:left w:val="single" w:sz="4" w:space="0" w:color="auto"/>
              <w:bottom w:val="single" w:sz="4" w:space="0" w:color="auto"/>
              <w:right w:val="single" w:sz="4" w:space="0" w:color="auto"/>
            </w:tcBorders>
            <w:noWrap/>
            <w:vAlign w:val="bottom"/>
          </w:tcPr>
          <w:p w:rsidR="00216D81" w:rsidRPr="000B09D6" w:rsidRDefault="0007663C" w:rsidP="00E94C4F">
            <w:pPr>
              <w:rPr>
                <w:rFonts w:ascii="Corbel" w:hAnsi="Corbel" w:cs="Calibri"/>
                <w:sz w:val="22"/>
                <w:szCs w:val="22"/>
              </w:rPr>
            </w:pPr>
            <w:r>
              <w:rPr>
                <w:rFonts w:ascii="Corbel" w:hAnsi="Corbel" w:cs="Calibri"/>
                <w:sz w:val="22"/>
                <w:szCs w:val="22"/>
              </w:rPr>
              <w:t>Sportmakelaar</w:t>
            </w:r>
            <w:r w:rsidR="00216D81" w:rsidRPr="000B09D6">
              <w:rPr>
                <w:rFonts w:ascii="Corbel" w:hAnsi="Corbel" w:cs="Calibri"/>
                <w:sz w:val="22"/>
                <w:szCs w:val="22"/>
              </w:rPr>
              <w:t xml:space="preserve"> Nieuw West </w:t>
            </w:r>
            <w:r w:rsidR="00AE3DE1">
              <w:rPr>
                <w:rFonts w:ascii="Corbel" w:hAnsi="Corbel" w:cs="Calibri"/>
                <w:color w:val="000000" w:themeColor="text1"/>
                <w:sz w:val="22"/>
                <w:szCs w:val="22"/>
              </w:rPr>
              <w:t>4 t/m 12 jarigen</w:t>
            </w:r>
            <w:r w:rsidR="00AE3DE1" w:rsidDel="00AE3DE1">
              <w:rPr>
                <w:rFonts w:ascii="Corbel" w:hAnsi="Corbel" w:cs="Calibri"/>
                <w:sz w:val="22"/>
                <w:szCs w:val="22"/>
              </w:rPr>
              <w:t xml:space="preserve"> </w:t>
            </w:r>
            <w:r w:rsidR="00955A54">
              <w:rPr>
                <w:rFonts w:ascii="Corbel" w:hAnsi="Corbel" w:cs="Calibri"/>
                <w:sz w:val="22"/>
                <w:szCs w:val="22"/>
              </w:rPr>
              <w:t>/ VO</w:t>
            </w:r>
          </w:p>
        </w:tc>
        <w:tc>
          <w:tcPr>
            <w:tcW w:w="1763" w:type="dxa"/>
            <w:tcBorders>
              <w:top w:val="single" w:sz="4" w:space="0" w:color="auto"/>
              <w:left w:val="single" w:sz="4" w:space="0" w:color="auto"/>
              <w:bottom w:val="single" w:sz="4" w:space="0" w:color="auto"/>
              <w:right w:val="single" w:sz="4" w:space="0" w:color="auto"/>
            </w:tcBorders>
            <w:noWrap/>
            <w:vAlign w:val="bottom"/>
          </w:tcPr>
          <w:p w:rsidR="00216D81" w:rsidRPr="000B09D6" w:rsidRDefault="00216D81" w:rsidP="00005E29">
            <w:pPr>
              <w:rPr>
                <w:rFonts w:ascii="Corbel" w:hAnsi="Corbel" w:cs="Calibri"/>
                <w:sz w:val="22"/>
                <w:szCs w:val="22"/>
              </w:rPr>
            </w:pPr>
            <w:r w:rsidRPr="000B09D6">
              <w:rPr>
                <w:rFonts w:ascii="Corbel" w:hAnsi="Corbel" w:cs="Calibri"/>
                <w:sz w:val="22"/>
                <w:szCs w:val="22"/>
              </w:rPr>
              <w:t>06 12</w:t>
            </w:r>
            <w:r w:rsidR="00005E29">
              <w:rPr>
                <w:rFonts w:ascii="Corbel" w:hAnsi="Corbel" w:cs="Calibri"/>
                <w:sz w:val="22"/>
                <w:szCs w:val="22"/>
              </w:rPr>
              <w:t>96 9959</w:t>
            </w:r>
          </w:p>
        </w:tc>
        <w:tc>
          <w:tcPr>
            <w:tcW w:w="4247" w:type="dxa"/>
            <w:tcBorders>
              <w:top w:val="single" w:sz="4" w:space="0" w:color="auto"/>
              <w:left w:val="single" w:sz="4" w:space="0" w:color="auto"/>
              <w:bottom w:val="single" w:sz="4" w:space="0" w:color="auto"/>
              <w:right w:val="single" w:sz="4" w:space="0" w:color="auto"/>
            </w:tcBorders>
            <w:noWrap/>
            <w:vAlign w:val="bottom"/>
          </w:tcPr>
          <w:p w:rsidR="00216D81" w:rsidRPr="000C2DF9" w:rsidRDefault="00485813" w:rsidP="00284D03">
            <w:pPr>
              <w:rPr>
                <w:rStyle w:val="Hyperlink"/>
                <w:rFonts w:ascii="Corbel" w:hAnsi="Corbel"/>
                <w:color w:val="auto"/>
                <w:sz w:val="22"/>
                <w:szCs w:val="22"/>
                <w:u w:val="none"/>
              </w:rPr>
            </w:pPr>
            <w:hyperlink r:id="rId37" w:history="1">
              <w:r w:rsidR="00216D81" w:rsidRPr="000C2DF9">
                <w:rPr>
                  <w:rStyle w:val="Hyperlink"/>
                  <w:rFonts w:ascii="Corbel" w:hAnsi="Corbel"/>
                  <w:color w:val="auto"/>
                  <w:sz w:val="22"/>
                  <w:szCs w:val="22"/>
                  <w:u w:val="none"/>
                </w:rPr>
                <w:t>s.aardenburg@amsterdam.nl</w:t>
              </w:r>
            </w:hyperlink>
          </w:p>
        </w:tc>
      </w:tr>
      <w:tr w:rsidR="00B0478C"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216D81" w:rsidRPr="000B09D6" w:rsidRDefault="00216D81" w:rsidP="00284D03">
            <w:pPr>
              <w:rPr>
                <w:rFonts w:ascii="Corbel" w:hAnsi="Corbel" w:cs="Calibri"/>
                <w:sz w:val="22"/>
                <w:szCs w:val="22"/>
              </w:rPr>
            </w:pPr>
            <w:r w:rsidRPr="000B09D6">
              <w:rPr>
                <w:rFonts w:ascii="Corbel" w:hAnsi="Corbel" w:cs="Calibri"/>
                <w:sz w:val="22"/>
                <w:szCs w:val="22"/>
              </w:rPr>
              <w:t>Stefanie van Mook</w:t>
            </w:r>
          </w:p>
        </w:tc>
        <w:tc>
          <w:tcPr>
            <w:tcW w:w="5717" w:type="dxa"/>
            <w:tcBorders>
              <w:top w:val="single" w:sz="4" w:space="0" w:color="auto"/>
              <w:left w:val="single" w:sz="4" w:space="0" w:color="auto"/>
              <w:bottom w:val="single" w:sz="4" w:space="0" w:color="auto"/>
              <w:right w:val="single" w:sz="4" w:space="0" w:color="auto"/>
            </w:tcBorders>
            <w:noWrap/>
            <w:vAlign w:val="bottom"/>
          </w:tcPr>
          <w:p w:rsidR="00216D81" w:rsidRPr="000B09D6" w:rsidRDefault="0007663C" w:rsidP="00E94C4F">
            <w:pPr>
              <w:rPr>
                <w:rFonts w:ascii="Corbel" w:hAnsi="Corbel" w:cs="Calibri"/>
                <w:sz w:val="22"/>
                <w:szCs w:val="22"/>
              </w:rPr>
            </w:pPr>
            <w:r>
              <w:rPr>
                <w:rFonts w:ascii="Corbel" w:hAnsi="Corbel" w:cs="Calibri"/>
                <w:sz w:val="22"/>
                <w:szCs w:val="22"/>
              </w:rPr>
              <w:t>Sportmakelaar</w:t>
            </w:r>
            <w:r w:rsidR="00216D81" w:rsidRPr="000B09D6">
              <w:rPr>
                <w:rFonts w:ascii="Corbel" w:hAnsi="Corbel" w:cs="Calibri"/>
                <w:sz w:val="22"/>
                <w:szCs w:val="22"/>
              </w:rPr>
              <w:t xml:space="preserve"> Nieuw West </w:t>
            </w:r>
            <w:r w:rsidR="00AE3DE1">
              <w:rPr>
                <w:rFonts w:ascii="Corbel" w:hAnsi="Corbel" w:cs="Calibri"/>
                <w:color w:val="000000" w:themeColor="text1"/>
                <w:sz w:val="22"/>
                <w:szCs w:val="22"/>
              </w:rPr>
              <w:t>4 t/m 12 jarigen</w:t>
            </w:r>
            <w:r w:rsidR="00AE3DE1" w:rsidDel="00AE3DE1">
              <w:rPr>
                <w:rFonts w:ascii="Corbel" w:hAnsi="Corbel" w:cs="Calibri"/>
                <w:sz w:val="22"/>
                <w:szCs w:val="22"/>
              </w:rPr>
              <w:t xml:space="preserve"> </w:t>
            </w:r>
            <w:r w:rsidR="00955A54">
              <w:rPr>
                <w:rFonts w:ascii="Corbel" w:hAnsi="Corbel" w:cs="Calibri"/>
                <w:sz w:val="22"/>
                <w:szCs w:val="22"/>
              </w:rPr>
              <w:t>/ VO</w:t>
            </w:r>
          </w:p>
        </w:tc>
        <w:tc>
          <w:tcPr>
            <w:tcW w:w="1763" w:type="dxa"/>
            <w:tcBorders>
              <w:top w:val="single" w:sz="4" w:space="0" w:color="auto"/>
              <w:left w:val="single" w:sz="4" w:space="0" w:color="auto"/>
              <w:bottom w:val="single" w:sz="4" w:space="0" w:color="auto"/>
              <w:right w:val="single" w:sz="4" w:space="0" w:color="auto"/>
            </w:tcBorders>
            <w:noWrap/>
            <w:vAlign w:val="bottom"/>
          </w:tcPr>
          <w:p w:rsidR="00216D81" w:rsidRPr="000B09D6" w:rsidRDefault="00216D81" w:rsidP="001C5F23">
            <w:pPr>
              <w:rPr>
                <w:rFonts w:ascii="Corbel" w:hAnsi="Corbel" w:cs="Calibri"/>
                <w:sz w:val="22"/>
                <w:szCs w:val="22"/>
              </w:rPr>
            </w:pPr>
            <w:r w:rsidRPr="000B09D6">
              <w:rPr>
                <w:rFonts w:ascii="Corbel" w:hAnsi="Corbel" w:cs="Calibri"/>
                <w:sz w:val="22"/>
                <w:szCs w:val="22"/>
              </w:rPr>
              <w:t>06</w:t>
            </w:r>
            <w:r w:rsidR="00D151B4">
              <w:rPr>
                <w:rFonts w:ascii="Corbel" w:hAnsi="Corbel" w:cs="Calibri"/>
                <w:sz w:val="22"/>
                <w:szCs w:val="22"/>
              </w:rPr>
              <w:t xml:space="preserve"> </w:t>
            </w:r>
            <w:r w:rsidRPr="000B09D6">
              <w:rPr>
                <w:rFonts w:ascii="Corbel" w:hAnsi="Corbel" w:cs="Calibri"/>
                <w:sz w:val="22"/>
                <w:szCs w:val="22"/>
              </w:rPr>
              <w:t>1928</w:t>
            </w:r>
            <w:r w:rsidR="00144E68">
              <w:rPr>
                <w:rFonts w:ascii="Corbel" w:hAnsi="Corbel" w:cs="Calibri"/>
                <w:sz w:val="22"/>
                <w:szCs w:val="22"/>
              </w:rPr>
              <w:t xml:space="preserve"> </w:t>
            </w:r>
            <w:r w:rsidRPr="000B09D6">
              <w:rPr>
                <w:rFonts w:ascii="Corbel" w:hAnsi="Corbel" w:cs="Calibri"/>
                <w:sz w:val="22"/>
                <w:szCs w:val="22"/>
              </w:rPr>
              <w:t>7598</w:t>
            </w:r>
          </w:p>
        </w:tc>
        <w:tc>
          <w:tcPr>
            <w:tcW w:w="4247" w:type="dxa"/>
            <w:tcBorders>
              <w:top w:val="single" w:sz="4" w:space="0" w:color="auto"/>
              <w:left w:val="single" w:sz="4" w:space="0" w:color="auto"/>
              <w:bottom w:val="single" w:sz="4" w:space="0" w:color="auto"/>
              <w:right w:val="single" w:sz="4" w:space="0" w:color="auto"/>
            </w:tcBorders>
            <w:noWrap/>
            <w:vAlign w:val="bottom"/>
          </w:tcPr>
          <w:p w:rsidR="00216D81" w:rsidRPr="000C2DF9" w:rsidRDefault="00485813" w:rsidP="000E4ACC">
            <w:pPr>
              <w:rPr>
                <w:rStyle w:val="Hyperlink"/>
                <w:rFonts w:ascii="Corbel" w:hAnsi="Corbel"/>
                <w:color w:val="auto"/>
                <w:sz w:val="22"/>
                <w:szCs w:val="22"/>
                <w:u w:val="none"/>
              </w:rPr>
            </w:pPr>
            <w:hyperlink r:id="rId38" w:history="1">
              <w:r w:rsidR="000E4ACC" w:rsidRPr="000C2DF9">
                <w:rPr>
                  <w:rStyle w:val="Hyperlink"/>
                  <w:rFonts w:ascii="Corbel" w:hAnsi="Corbel"/>
                  <w:color w:val="auto"/>
                  <w:sz w:val="22"/>
                  <w:szCs w:val="22"/>
                  <w:u w:val="none"/>
                </w:rPr>
                <w:t>s.v.mook@amsterdam.nl</w:t>
              </w:r>
            </w:hyperlink>
          </w:p>
        </w:tc>
      </w:tr>
      <w:tr w:rsidR="00B0478C"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216D81" w:rsidRPr="000B09D6" w:rsidRDefault="00AF1CEF" w:rsidP="00284D03">
            <w:pPr>
              <w:rPr>
                <w:rFonts w:ascii="Corbel" w:hAnsi="Corbel" w:cs="Calibri"/>
                <w:sz w:val="22"/>
                <w:szCs w:val="22"/>
              </w:rPr>
            </w:pPr>
            <w:r w:rsidRPr="000B09D6">
              <w:rPr>
                <w:rFonts w:ascii="Corbel" w:hAnsi="Corbel" w:cs="Calibri"/>
                <w:sz w:val="22"/>
                <w:szCs w:val="22"/>
              </w:rPr>
              <w:t>Jolijn den Ouden</w:t>
            </w:r>
          </w:p>
        </w:tc>
        <w:tc>
          <w:tcPr>
            <w:tcW w:w="5717" w:type="dxa"/>
            <w:tcBorders>
              <w:top w:val="single" w:sz="4" w:space="0" w:color="auto"/>
              <w:left w:val="single" w:sz="4" w:space="0" w:color="auto"/>
              <w:bottom w:val="single" w:sz="4" w:space="0" w:color="auto"/>
              <w:right w:val="single" w:sz="4" w:space="0" w:color="auto"/>
            </w:tcBorders>
            <w:noWrap/>
            <w:vAlign w:val="bottom"/>
          </w:tcPr>
          <w:p w:rsidR="00216D81" w:rsidRPr="000B09D6" w:rsidRDefault="0007663C" w:rsidP="00E94C4F">
            <w:pPr>
              <w:rPr>
                <w:rFonts w:ascii="Corbel" w:hAnsi="Corbel" w:cs="Calibri"/>
                <w:sz w:val="22"/>
                <w:szCs w:val="22"/>
              </w:rPr>
            </w:pPr>
            <w:r>
              <w:rPr>
                <w:rFonts w:ascii="Corbel" w:hAnsi="Corbel" w:cs="Calibri"/>
                <w:sz w:val="22"/>
                <w:szCs w:val="22"/>
              </w:rPr>
              <w:t>Sportmakelaar</w:t>
            </w:r>
            <w:r w:rsidR="00AF1CEF" w:rsidRPr="000B09D6">
              <w:rPr>
                <w:rFonts w:ascii="Corbel" w:hAnsi="Corbel" w:cs="Calibri"/>
                <w:sz w:val="22"/>
                <w:szCs w:val="22"/>
              </w:rPr>
              <w:t xml:space="preserve"> Nieuw West </w:t>
            </w:r>
            <w:r w:rsidR="00AE3DE1">
              <w:rPr>
                <w:rFonts w:ascii="Corbel" w:hAnsi="Corbel" w:cs="Calibri"/>
                <w:color w:val="000000" w:themeColor="text1"/>
                <w:sz w:val="22"/>
                <w:szCs w:val="22"/>
              </w:rPr>
              <w:t>4 t/m 12 jarigen</w:t>
            </w:r>
            <w:r w:rsidR="00AE3DE1" w:rsidDel="00AE3DE1">
              <w:rPr>
                <w:rFonts w:ascii="Corbel" w:hAnsi="Corbel" w:cs="Calibri"/>
                <w:sz w:val="22"/>
                <w:szCs w:val="22"/>
              </w:rPr>
              <w:t xml:space="preserve"> </w:t>
            </w:r>
            <w:r w:rsidR="00955A54">
              <w:rPr>
                <w:rFonts w:ascii="Corbel" w:hAnsi="Corbel" w:cs="Calibri"/>
                <w:sz w:val="22"/>
                <w:szCs w:val="22"/>
              </w:rPr>
              <w:t>/ VO</w:t>
            </w:r>
          </w:p>
        </w:tc>
        <w:tc>
          <w:tcPr>
            <w:tcW w:w="1763" w:type="dxa"/>
            <w:tcBorders>
              <w:top w:val="single" w:sz="4" w:space="0" w:color="auto"/>
              <w:left w:val="single" w:sz="4" w:space="0" w:color="auto"/>
              <w:bottom w:val="single" w:sz="4" w:space="0" w:color="auto"/>
              <w:right w:val="single" w:sz="4" w:space="0" w:color="auto"/>
            </w:tcBorders>
            <w:noWrap/>
            <w:vAlign w:val="bottom"/>
          </w:tcPr>
          <w:p w:rsidR="00216D81" w:rsidRPr="000B09D6" w:rsidRDefault="00AF1CEF" w:rsidP="001C5F23">
            <w:pPr>
              <w:rPr>
                <w:rFonts w:ascii="Corbel" w:hAnsi="Corbel" w:cs="Calibri"/>
                <w:sz w:val="22"/>
                <w:szCs w:val="22"/>
              </w:rPr>
            </w:pPr>
            <w:r w:rsidRPr="000B09D6">
              <w:rPr>
                <w:rFonts w:ascii="Corbel" w:hAnsi="Corbel" w:cs="Calibri"/>
                <w:sz w:val="22"/>
                <w:szCs w:val="22"/>
              </w:rPr>
              <w:t>06</w:t>
            </w:r>
            <w:r w:rsidR="00D151B4">
              <w:rPr>
                <w:rFonts w:ascii="Corbel" w:hAnsi="Corbel" w:cs="Calibri"/>
                <w:sz w:val="22"/>
                <w:szCs w:val="22"/>
              </w:rPr>
              <w:t xml:space="preserve"> </w:t>
            </w:r>
            <w:r w:rsidRPr="000B09D6">
              <w:rPr>
                <w:rFonts w:ascii="Corbel" w:hAnsi="Corbel" w:cs="Calibri"/>
                <w:sz w:val="22"/>
                <w:szCs w:val="22"/>
              </w:rPr>
              <w:t>3046</w:t>
            </w:r>
            <w:r w:rsidR="00144E68">
              <w:rPr>
                <w:rFonts w:ascii="Corbel" w:hAnsi="Corbel" w:cs="Calibri"/>
                <w:sz w:val="22"/>
                <w:szCs w:val="22"/>
              </w:rPr>
              <w:t xml:space="preserve"> </w:t>
            </w:r>
            <w:r w:rsidRPr="000B09D6">
              <w:rPr>
                <w:rFonts w:ascii="Corbel" w:hAnsi="Corbel" w:cs="Calibri"/>
                <w:sz w:val="22"/>
                <w:szCs w:val="22"/>
              </w:rPr>
              <w:t>0932</w:t>
            </w:r>
          </w:p>
        </w:tc>
        <w:tc>
          <w:tcPr>
            <w:tcW w:w="4247" w:type="dxa"/>
            <w:tcBorders>
              <w:top w:val="single" w:sz="4" w:space="0" w:color="auto"/>
              <w:left w:val="single" w:sz="4" w:space="0" w:color="auto"/>
              <w:bottom w:val="single" w:sz="4" w:space="0" w:color="auto"/>
              <w:right w:val="single" w:sz="4" w:space="0" w:color="auto"/>
            </w:tcBorders>
            <w:noWrap/>
            <w:vAlign w:val="bottom"/>
          </w:tcPr>
          <w:p w:rsidR="00AF1CEF" w:rsidRPr="000C2DF9" w:rsidRDefault="00485813" w:rsidP="00AF1CEF">
            <w:pPr>
              <w:rPr>
                <w:rStyle w:val="Hyperlink"/>
                <w:rFonts w:ascii="Corbel" w:hAnsi="Corbel"/>
                <w:color w:val="auto"/>
                <w:sz w:val="22"/>
                <w:szCs w:val="22"/>
                <w:u w:val="none"/>
              </w:rPr>
            </w:pPr>
            <w:hyperlink r:id="rId39" w:history="1">
              <w:r w:rsidR="00AF1CEF" w:rsidRPr="000C2DF9">
                <w:rPr>
                  <w:rStyle w:val="Hyperlink"/>
                  <w:rFonts w:ascii="Corbel" w:hAnsi="Corbel"/>
                  <w:color w:val="auto"/>
                  <w:sz w:val="22"/>
                  <w:szCs w:val="22"/>
                  <w:u w:val="none"/>
                </w:rPr>
                <w:t>j.den.ouden@amsterdam.nl</w:t>
              </w:r>
            </w:hyperlink>
          </w:p>
        </w:tc>
      </w:tr>
      <w:tr w:rsidR="00B0478C"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6C6E65" w:rsidP="007C702C">
            <w:pPr>
              <w:rPr>
                <w:rFonts w:ascii="Corbel" w:hAnsi="Corbel" w:cs="Calibri"/>
                <w:sz w:val="22"/>
                <w:szCs w:val="22"/>
              </w:rPr>
            </w:pPr>
            <w:r>
              <w:rPr>
                <w:rFonts w:ascii="Corbel" w:hAnsi="Corbel" w:cs="Calibri"/>
                <w:sz w:val="22"/>
                <w:szCs w:val="22"/>
              </w:rPr>
              <w:t xml:space="preserve">Tijn Hammer </w:t>
            </w:r>
          </w:p>
        </w:tc>
        <w:tc>
          <w:tcPr>
            <w:tcW w:w="5717"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07663C" w:rsidP="00E94C4F">
            <w:pPr>
              <w:rPr>
                <w:rFonts w:ascii="Corbel" w:hAnsi="Corbel" w:cs="Calibri"/>
                <w:sz w:val="22"/>
                <w:szCs w:val="22"/>
              </w:rPr>
            </w:pPr>
            <w:r>
              <w:rPr>
                <w:rFonts w:ascii="Corbel" w:hAnsi="Corbel" w:cs="Calibri"/>
                <w:sz w:val="22"/>
                <w:szCs w:val="22"/>
              </w:rPr>
              <w:t>Sportmakelaar</w:t>
            </w:r>
            <w:r w:rsidR="00AF1CEF" w:rsidRPr="000B09D6">
              <w:rPr>
                <w:rFonts w:ascii="Corbel" w:hAnsi="Corbel" w:cs="Calibri"/>
                <w:sz w:val="22"/>
                <w:szCs w:val="22"/>
              </w:rPr>
              <w:t xml:space="preserve"> Nieuw-West </w:t>
            </w:r>
            <w:r w:rsidR="00AE3DE1">
              <w:rPr>
                <w:rFonts w:ascii="Corbel" w:hAnsi="Corbel" w:cs="Calibri"/>
                <w:color w:val="000000" w:themeColor="text1"/>
                <w:sz w:val="22"/>
                <w:szCs w:val="22"/>
              </w:rPr>
              <w:t>4 t/m 12 jarigen</w:t>
            </w:r>
            <w:r w:rsidR="00AE3DE1" w:rsidDel="00AE3DE1">
              <w:rPr>
                <w:rFonts w:ascii="Corbel" w:hAnsi="Corbel" w:cs="Calibri"/>
                <w:sz w:val="22"/>
                <w:szCs w:val="22"/>
              </w:rPr>
              <w:t xml:space="preserve"> </w:t>
            </w:r>
            <w:r w:rsidR="00955A54">
              <w:rPr>
                <w:rFonts w:ascii="Corbel" w:hAnsi="Corbel" w:cs="Calibri"/>
                <w:sz w:val="22"/>
                <w:szCs w:val="22"/>
              </w:rPr>
              <w:t>/ VO</w:t>
            </w:r>
          </w:p>
        </w:tc>
        <w:tc>
          <w:tcPr>
            <w:tcW w:w="1763"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485813" w:rsidP="00D151B4">
            <w:pPr>
              <w:rPr>
                <w:rFonts w:ascii="Corbel" w:hAnsi="Corbel" w:cs="Calibri"/>
                <w:sz w:val="22"/>
                <w:szCs w:val="22"/>
              </w:rPr>
            </w:pPr>
            <w:hyperlink r:id="rId40" w:tgtFrame="_blank" w:history="1">
              <w:r w:rsidR="00E94C4F" w:rsidRPr="000C2DF9">
                <w:rPr>
                  <w:rFonts w:ascii="Corbel" w:hAnsi="Corbel" w:cs="Calibri"/>
                  <w:sz w:val="22"/>
                  <w:szCs w:val="22"/>
                </w:rPr>
                <w:t>06 1222</w:t>
              </w:r>
              <w:r w:rsidR="00144E68">
                <w:rPr>
                  <w:rFonts w:ascii="Corbel" w:hAnsi="Corbel" w:cs="Calibri"/>
                  <w:sz w:val="22"/>
                  <w:szCs w:val="22"/>
                </w:rPr>
                <w:t xml:space="preserve"> </w:t>
              </w:r>
              <w:r w:rsidR="00E94C4F" w:rsidRPr="000C2DF9">
                <w:rPr>
                  <w:rFonts w:ascii="Corbel" w:hAnsi="Corbel" w:cs="Calibri"/>
                  <w:sz w:val="22"/>
                  <w:szCs w:val="22"/>
                </w:rPr>
                <w:t>3159</w:t>
              </w:r>
            </w:hyperlink>
          </w:p>
        </w:tc>
        <w:tc>
          <w:tcPr>
            <w:tcW w:w="4247" w:type="dxa"/>
            <w:tcBorders>
              <w:top w:val="single" w:sz="4" w:space="0" w:color="auto"/>
              <w:left w:val="single" w:sz="4" w:space="0" w:color="auto"/>
              <w:bottom w:val="single" w:sz="4" w:space="0" w:color="auto"/>
              <w:right w:val="single" w:sz="4" w:space="0" w:color="auto"/>
            </w:tcBorders>
            <w:noWrap/>
            <w:vAlign w:val="bottom"/>
          </w:tcPr>
          <w:p w:rsidR="00AF1CEF" w:rsidRPr="000C2DF9" w:rsidRDefault="00485813" w:rsidP="007C702C">
            <w:pPr>
              <w:rPr>
                <w:rStyle w:val="Hyperlink"/>
                <w:rFonts w:ascii="Corbel" w:hAnsi="Corbel"/>
                <w:color w:val="auto"/>
                <w:sz w:val="22"/>
                <w:szCs w:val="22"/>
                <w:u w:val="none"/>
              </w:rPr>
            </w:pPr>
            <w:hyperlink r:id="rId41" w:history="1">
              <w:r w:rsidR="00E94C4F" w:rsidRPr="000C2DF9">
                <w:rPr>
                  <w:rStyle w:val="Hyperlink"/>
                  <w:rFonts w:ascii="Corbel" w:hAnsi="Corbel"/>
                  <w:color w:val="auto"/>
                  <w:sz w:val="22"/>
                  <w:szCs w:val="22"/>
                  <w:u w:val="none"/>
                </w:rPr>
                <w:t>t.hammer@amsterdam.nl</w:t>
              </w:r>
            </w:hyperlink>
            <w:r w:rsidR="00E94C4F" w:rsidRPr="000C2DF9">
              <w:rPr>
                <w:rStyle w:val="Hyperlink"/>
                <w:rFonts w:ascii="Corbel" w:hAnsi="Corbel"/>
                <w:color w:val="auto"/>
                <w:sz w:val="22"/>
                <w:szCs w:val="22"/>
                <w:u w:val="none"/>
              </w:rPr>
              <w:t xml:space="preserve"> </w:t>
            </w:r>
          </w:p>
        </w:tc>
      </w:tr>
      <w:tr w:rsidR="00B0478C"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AF1CEF" w:rsidP="007C702C">
            <w:pPr>
              <w:rPr>
                <w:rFonts w:ascii="Corbel" w:hAnsi="Corbel" w:cs="Calibri"/>
                <w:sz w:val="22"/>
                <w:szCs w:val="22"/>
              </w:rPr>
            </w:pPr>
            <w:r w:rsidRPr="000B09D6">
              <w:rPr>
                <w:rFonts w:ascii="Corbel" w:hAnsi="Corbel" w:cs="Calibri"/>
                <w:sz w:val="22"/>
                <w:szCs w:val="22"/>
              </w:rPr>
              <w:t>Marlon Heije</w:t>
            </w:r>
          </w:p>
        </w:tc>
        <w:tc>
          <w:tcPr>
            <w:tcW w:w="5717"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07663C" w:rsidP="00955A54">
            <w:pPr>
              <w:rPr>
                <w:rFonts w:ascii="Corbel" w:hAnsi="Corbel" w:cs="Calibri"/>
                <w:sz w:val="22"/>
                <w:szCs w:val="22"/>
              </w:rPr>
            </w:pPr>
            <w:r>
              <w:rPr>
                <w:rFonts w:ascii="Corbel" w:hAnsi="Corbel" w:cs="Calibri"/>
                <w:sz w:val="22"/>
                <w:szCs w:val="22"/>
              </w:rPr>
              <w:t>Sportmakelaar</w:t>
            </w:r>
            <w:r w:rsidR="00AF1CEF" w:rsidRPr="000B09D6">
              <w:rPr>
                <w:rFonts w:ascii="Corbel" w:hAnsi="Corbel" w:cs="Calibri"/>
                <w:sz w:val="22"/>
                <w:szCs w:val="22"/>
              </w:rPr>
              <w:t xml:space="preserve"> West </w:t>
            </w:r>
            <w:r w:rsidR="00AE3DE1">
              <w:rPr>
                <w:rFonts w:ascii="Corbel" w:hAnsi="Corbel" w:cs="Calibri"/>
                <w:color w:val="000000" w:themeColor="text1"/>
                <w:sz w:val="22"/>
                <w:szCs w:val="22"/>
              </w:rPr>
              <w:t>4 t/m 12 jarigen</w:t>
            </w:r>
          </w:p>
        </w:tc>
        <w:tc>
          <w:tcPr>
            <w:tcW w:w="1763"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AF1CEF" w:rsidP="007C702C">
            <w:pPr>
              <w:rPr>
                <w:rFonts w:ascii="Corbel" w:hAnsi="Corbel" w:cs="Calibri"/>
                <w:sz w:val="22"/>
                <w:szCs w:val="22"/>
              </w:rPr>
            </w:pPr>
            <w:r w:rsidRPr="000B09D6">
              <w:rPr>
                <w:rFonts w:ascii="Corbel" w:hAnsi="Corbel" w:cs="Calibri"/>
                <w:sz w:val="22"/>
                <w:szCs w:val="22"/>
              </w:rPr>
              <w:t>06 2255</w:t>
            </w:r>
            <w:r w:rsidR="00144E68">
              <w:rPr>
                <w:rFonts w:ascii="Corbel" w:hAnsi="Corbel" w:cs="Calibri"/>
                <w:sz w:val="22"/>
                <w:szCs w:val="22"/>
              </w:rPr>
              <w:t xml:space="preserve"> </w:t>
            </w:r>
            <w:r w:rsidRPr="000B09D6">
              <w:rPr>
                <w:rFonts w:ascii="Corbel" w:hAnsi="Corbel" w:cs="Calibri"/>
                <w:sz w:val="22"/>
                <w:szCs w:val="22"/>
              </w:rPr>
              <w:t>6823</w:t>
            </w:r>
          </w:p>
        </w:tc>
        <w:tc>
          <w:tcPr>
            <w:tcW w:w="4247" w:type="dxa"/>
            <w:tcBorders>
              <w:top w:val="single" w:sz="4" w:space="0" w:color="auto"/>
              <w:left w:val="single" w:sz="4" w:space="0" w:color="auto"/>
              <w:bottom w:val="single" w:sz="4" w:space="0" w:color="auto"/>
              <w:right w:val="single" w:sz="4" w:space="0" w:color="auto"/>
            </w:tcBorders>
            <w:noWrap/>
            <w:vAlign w:val="bottom"/>
          </w:tcPr>
          <w:p w:rsidR="00AF1CEF" w:rsidRPr="000C2DF9" w:rsidRDefault="00485813" w:rsidP="007C702C">
            <w:pPr>
              <w:rPr>
                <w:rStyle w:val="Hyperlink"/>
                <w:rFonts w:ascii="Corbel" w:hAnsi="Corbel"/>
                <w:color w:val="auto"/>
                <w:sz w:val="22"/>
                <w:szCs w:val="22"/>
                <w:u w:val="none"/>
              </w:rPr>
            </w:pPr>
            <w:hyperlink r:id="rId42" w:history="1">
              <w:r w:rsidR="00AF1CEF" w:rsidRPr="000C2DF9">
                <w:rPr>
                  <w:rStyle w:val="Hyperlink"/>
                  <w:rFonts w:ascii="Corbel" w:hAnsi="Corbel"/>
                  <w:color w:val="auto"/>
                  <w:sz w:val="22"/>
                  <w:szCs w:val="22"/>
                  <w:u w:val="none"/>
                </w:rPr>
                <w:t>m.heije@amsterdam.nl</w:t>
              </w:r>
            </w:hyperlink>
          </w:p>
        </w:tc>
      </w:tr>
      <w:tr w:rsidR="00B0478C"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AF1CEF" w:rsidP="007C702C">
            <w:pPr>
              <w:rPr>
                <w:rFonts w:ascii="Corbel" w:hAnsi="Corbel" w:cs="Calibri"/>
                <w:sz w:val="22"/>
                <w:szCs w:val="22"/>
              </w:rPr>
            </w:pPr>
            <w:r w:rsidRPr="000B09D6">
              <w:rPr>
                <w:rFonts w:ascii="Corbel" w:hAnsi="Corbel" w:cs="Calibri"/>
                <w:sz w:val="22"/>
                <w:szCs w:val="22"/>
              </w:rPr>
              <w:t>Ron Bushoff</w:t>
            </w:r>
          </w:p>
        </w:tc>
        <w:tc>
          <w:tcPr>
            <w:tcW w:w="5717"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07663C" w:rsidP="00955A54">
            <w:pPr>
              <w:rPr>
                <w:rFonts w:ascii="Corbel" w:hAnsi="Corbel" w:cs="Calibri"/>
                <w:sz w:val="22"/>
                <w:szCs w:val="22"/>
              </w:rPr>
            </w:pPr>
            <w:r>
              <w:rPr>
                <w:rFonts w:ascii="Corbel" w:hAnsi="Corbel" w:cs="Calibri"/>
                <w:sz w:val="22"/>
                <w:szCs w:val="22"/>
              </w:rPr>
              <w:t>Sportmakelaar</w:t>
            </w:r>
            <w:r w:rsidR="00AF1CEF" w:rsidRPr="000B09D6">
              <w:rPr>
                <w:rFonts w:ascii="Corbel" w:hAnsi="Corbel" w:cs="Calibri"/>
                <w:sz w:val="22"/>
                <w:szCs w:val="22"/>
              </w:rPr>
              <w:t xml:space="preserve"> West </w:t>
            </w:r>
            <w:r w:rsidR="00AE3DE1">
              <w:rPr>
                <w:rFonts w:ascii="Corbel" w:hAnsi="Corbel" w:cs="Calibri"/>
                <w:color w:val="000000" w:themeColor="text1"/>
                <w:sz w:val="22"/>
                <w:szCs w:val="22"/>
              </w:rPr>
              <w:t>4 t/m 12 jarigen</w:t>
            </w:r>
            <w:r w:rsidR="00AE3DE1" w:rsidRPr="000B09D6" w:rsidDel="00AE3DE1">
              <w:rPr>
                <w:rFonts w:ascii="Corbel" w:hAnsi="Corbel" w:cs="Calibri"/>
                <w:sz w:val="22"/>
                <w:szCs w:val="22"/>
              </w:rPr>
              <w:t xml:space="preserve"> </w:t>
            </w:r>
            <w:r w:rsidR="00AF1CEF" w:rsidRPr="000B09D6">
              <w:rPr>
                <w:rFonts w:ascii="Corbel" w:hAnsi="Corbel" w:cs="Calibri"/>
                <w:sz w:val="22"/>
                <w:szCs w:val="22"/>
              </w:rPr>
              <w:t>/ VO</w:t>
            </w:r>
          </w:p>
        </w:tc>
        <w:tc>
          <w:tcPr>
            <w:tcW w:w="1763"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AF1CEF" w:rsidP="001C5F23">
            <w:pPr>
              <w:rPr>
                <w:rFonts w:ascii="Corbel" w:hAnsi="Corbel" w:cs="Calibri"/>
                <w:sz w:val="22"/>
                <w:szCs w:val="22"/>
              </w:rPr>
            </w:pPr>
            <w:r w:rsidRPr="000B09D6">
              <w:rPr>
                <w:rFonts w:ascii="Corbel" w:hAnsi="Corbel" w:cs="Calibri"/>
                <w:sz w:val="22"/>
                <w:szCs w:val="22"/>
              </w:rPr>
              <w:t>06</w:t>
            </w:r>
            <w:r w:rsidR="00D151B4">
              <w:rPr>
                <w:rFonts w:ascii="Corbel" w:hAnsi="Corbel" w:cs="Calibri"/>
                <w:sz w:val="22"/>
                <w:szCs w:val="22"/>
              </w:rPr>
              <w:t xml:space="preserve"> </w:t>
            </w:r>
            <w:r w:rsidRPr="000B09D6">
              <w:rPr>
                <w:rFonts w:ascii="Corbel" w:hAnsi="Corbel" w:cs="Calibri"/>
                <w:sz w:val="22"/>
                <w:szCs w:val="22"/>
              </w:rPr>
              <w:t>1401</w:t>
            </w:r>
            <w:r w:rsidR="00144E68">
              <w:rPr>
                <w:rFonts w:ascii="Corbel" w:hAnsi="Corbel" w:cs="Calibri"/>
                <w:sz w:val="22"/>
                <w:szCs w:val="22"/>
              </w:rPr>
              <w:t xml:space="preserve"> </w:t>
            </w:r>
            <w:r w:rsidRPr="000B09D6">
              <w:rPr>
                <w:rFonts w:ascii="Corbel" w:hAnsi="Corbel" w:cs="Calibri"/>
                <w:sz w:val="22"/>
                <w:szCs w:val="22"/>
              </w:rPr>
              <w:t>6194</w:t>
            </w:r>
          </w:p>
        </w:tc>
        <w:tc>
          <w:tcPr>
            <w:tcW w:w="4247" w:type="dxa"/>
            <w:tcBorders>
              <w:top w:val="single" w:sz="4" w:space="0" w:color="auto"/>
              <w:left w:val="single" w:sz="4" w:space="0" w:color="auto"/>
              <w:bottom w:val="single" w:sz="4" w:space="0" w:color="auto"/>
              <w:right w:val="single" w:sz="4" w:space="0" w:color="auto"/>
            </w:tcBorders>
            <w:noWrap/>
            <w:vAlign w:val="bottom"/>
          </w:tcPr>
          <w:p w:rsidR="00AF1CEF" w:rsidRPr="000C2DF9" w:rsidRDefault="00AF1CEF" w:rsidP="007C702C">
            <w:pPr>
              <w:rPr>
                <w:rStyle w:val="Hyperlink"/>
                <w:rFonts w:ascii="Corbel" w:hAnsi="Corbel"/>
                <w:color w:val="auto"/>
                <w:sz w:val="22"/>
                <w:szCs w:val="22"/>
                <w:u w:val="none"/>
              </w:rPr>
            </w:pPr>
            <w:r w:rsidRPr="000C2DF9">
              <w:rPr>
                <w:rStyle w:val="Hyperlink"/>
                <w:rFonts w:ascii="Corbel" w:hAnsi="Corbel"/>
                <w:color w:val="auto"/>
                <w:sz w:val="22"/>
                <w:szCs w:val="22"/>
                <w:u w:val="none"/>
              </w:rPr>
              <w:t>r.bushoff@amsterdam.nl</w:t>
            </w:r>
          </w:p>
        </w:tc>
      </w:tr>
      <w:tr w:rsidR="00B0478C"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AF1CEF" w:rsidP="007C702C">
            <w:pPr>
              <w:rPr>
                <w:rFonts w:ascii="Corbel" w:hAnsi="Corbel" w:cs="Calibri"/>
                <w:sz w:val="22"/>
                <w:szCs w:val="22"/>
              </w:rPr>
            </w:pPr>
            <w:r w:rsidRPr="000B09D6">
              <w:rPr>
                <w:rFonts w:ascii="Corbel" w:hAnsi="Corbel" w:cs="Calibri"/>
                <w:sz w:val="22"/>
                <w:szCs w:val="22"/>
              </w:rPr>
              <w:t>Danny Hijzelendoorn</w:t>
            </w:r>
          </w:p>
        </w:tc>
        <w:tc>
          <w:tcPr>
            <w:tcW w:w="5717"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07663C" w:rsidP="00955A54">
            <w:pPr>
              <w:rPr>
                <w:rFonts w:ascii="Corbel" w:hAnsi="Corbel" w:cs="Calibri"/>
                <w:sz w:val="22"/>
                <w:szCs w:val="22"/>
              </w:rPr>
            </w:pPr>
            <w:r>
              <w:rPr>
                <w:rFonts w:ascii="Corbel" w:hAnsi="Corbel" w:cs="Calibri"/>
                <w:sz w:val="22"/>
                <w:szCs w:val="22"/>
              </w:rPr>
              <w:t>Sportmakelaar</w:t>
            </w:r>
            <w:r w:rsidR="00AF1CEF" w:rsidRPr="000B09D6">
              <w:rPr>
                <w:rFonts w:ascii="Corbel" w:hAnsi="Corbel" w:cs="Calibri"/>
                <w:sz w:val="22"/>
                <w:szCs w:val="22"/>
              </w:rPr>
              <w:t xml:space="preserve"> West </w:t>
            </w:r>
            <w:r w:rsidR="00AE3DE1">
              <w:rPr>
                <w:rFonts w:ascii="Corbel" w:hAnsi="Corbel" w:cs="Calibri"/>
                <w:color w:val="000000" w:themeColor="text1"/>
                <w:sz w:val="22"/>
                <w:szCs w:val="22"/>
              </w:rPr>
              <w:t>4 t/m 12 jarigen</w:t>
            </w:r>
          </w:p>
        </w:tc>
        <w:tc>
          <w:tcPr>
            <w:tcW w:w="1763"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AF1CEF" w:rsidP="001C5F23">
            <w:pPr>
              <w:rPr>
                <w:rFonts w:ascii="Corbel" w:hAnsi="Corbel" w:cs="Calibri"/>
                <w:sz w:val="22"/>
                <w:szCs w:val="22"/>
              </w:rPr>
            </w:pPr>
            <w:r w:rsidRPr="000B09D6">
              <w:rPr>
                <w:rFonts w:ascii="Corbel" w:hAnsi="Corbel" w:cs="Calibri"/>
                <w:sz w:val="22"/>
                <w:szCs w:val="22"/>
              </w:rPr>
              <w:t>06</w:t>
            </w:r>
            <w:r w:rsidR="00D151B4">
              <w:rPr>
                <w:rFonts w:ascii="Corbel" w:hAnsi="Corbel" w:cs="Calibri"/>
                <w:sz w:val="22"/>
                <w:szCs w:val="22"/>
              </w:rPr>
              <w:t xml:space="preserve"> </w:t>
            </w:r>
            <w:r w:rsidRPr="000B09D6">
              <w:rPr>
                <w:rFonts w:ascii="Corbel" w:hAnsi="Corbel" w:cs="Calibri"/>
                <w:sz w:val="22"/>
                <w:szCs w:val="22"/>
              </w:rPr>
              <w:t>5398</w:t>
            </w:r>
            <w:r w:rsidR="00144E68">
              <w:rPr>
                <w:rFonts w:ascii="Corbel" w:hAnsi="Corbel" w:cs="Calibri"/>
                <w:sz w:val="22"/>
                <w:szCs w:val="22"/>
              </w:rPr>
              <w:t xml:space="preserve"> </w:t>
            </w:r>
            <w:r w:rsidRPr="000B09D6">
              <w:rPr>
                <w:rFonts w:ascii="Corbel" w:hAnsi="Corbel" w:cs="Calibri"/>
                <w:sz w:val="22"/>
                <w:szCs w:val="22"/>
              </w:rPr>
              <w:t>9482</w:t>
            </w:r>
          </w:p>
        </w:tc>
        <w:tc>
          <w:tcPr>
            <w:tcW w:w="4247" w:type="dxa"/>
            <w:tcBorders>
              <w:top w:val="single" w:sz="4" w:space="0" w:color="auto"/>
              <w:left w:val="single" w:sz="4" w:space="0" w:color="auto"/>
              <w:bottom w:val="single" w:sz="4" w:space="0" w:color="auto"/>
              <w:right w:val="single" w:sz="4" w:space="0" w:color="auto"/>
            </w:tcBorders>
            <w:noWrap/>
            <w:vAlign w:val="bottom"/>
          </w:tcPr>
          <w:p w:rsidR="00AF1CEF" w:rsidRPr="000C2DF9" w:rsidRDefault="00485813" w:rsidP="007C702C">
            <w:pPr>
              <w:rPr>
                <w:rStyle w:val="Hyperlink"/>
                <w:rFonts w:ascii="Corbel" w:hAnsi="Corbel"/>
                <w:color w:val="auto"/>
                <w:sz w:val="22"/>
                <w:szCs w:val="22"/>
                <w:u w:val="none"/>
              </w:rPr>
            </w:pPr>
            <w:hyperlink r:id="rId43" w:history="1">
              <w:r w:rsidR="00AF1CEF" w:rsidRPr="000C2DF9">
                <w:rPr>
                  <w:rStyle w:val="Hyperlink"/>
                  <w:rFonts w:ascii="Corbel" w:hAnsi="Corbel"/>
                  <w:color w:val="auto"/>
                  <w:sz w:val="22"/>
                  <w:szCs w:val="22"/>
                  <w:u w:val="none"/>
                </w:rPr>
                <w:t>d.hijzelendoorn@amsterdam.nl</w:t>
              </w:r>
            </w:hyperlink>
          </w:p>
        </w:tc>
      </w:tr>
      <w:tr w:rsidR="00B0478C"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AF1CEF" w:rsidP="007C702C">
            <w:pPr>
              <w:rPr>
                <w:rFonts w:ascii="Corbel" w:hAnsi="Corbel" w:cs="Calibri"/>
                <w:sz w:val="22"/>
                <w:szCs w:val="22"/>
              </w:rPr>
            </w:pPr>
            <w:r w:rsidRPr="000B09D6">
              <w:rPr>
                <w:rFonts w:ascii="Corbel" w:hAnsi="Corbel" w:cs="Calibri"/>
                <w:sz w:val="22"/>
                <w:szCs w:val="22"/>
              </w:rPr>
              <w:t>Eric Kruijswijk</w:t>
            </w:r>
          </w:p>
        </w:tc>
        <w:tc>
          <w:tcPr>
            <w:tcW w:w="5717"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07663C" w:rsidP="00955A54">
            <w:pPr>
              <w:rPr>
                <w:rFonts w:ascii="Corbel" w:hAnsi="Corbel" w:cs="Calibri"/>
                <w:sz w:val="22"/>
                <w:szCs w:val="22"/>
              </w:rPr>
            </w:pPr>
            <w:r>
              <w:rPr>
                <w:rFonts w:ascii="Corbel" w:hAnsi="Corbel" w:cs="Calibri"/>
                <w:sz w:val="22"/>
                <w:szCs w:val="22"/>
              </w:rPr>
              <w:t>Sportmakelaar</w:t>
            </w:r>
            <w:r w:rsidR="00955A54">
              <w:rPr>
                <w:rFonts w:ascii="Corbel" w:hAnsi="Corbel" w:cs="Calibri"/>
                <w:sz w:val="22"/>
                <w:szCs w:val="22"/>
              </w:rPr>
              <w:t xml:space="preserve"> Zuid </w:t>
            </w:r>
            <w:r w:rsidR="00AE3DE1">
              <w:rPr>
                <w:rFonts w:ascii="Corbel" w:hAnsi="Corbel" w:cs="Calibri"/>
                <w:color w:val="000000" w:themeColor="text1"/>
                <w:sz w:val="22"/>
                <w:szCs w:val="22"/>
              </w:rPr>
              <w:t>4 t/m 12 jarigen</w:t>
            </w:r>
          </w:p>
        </w:tc>
        <w:tc>
          <w:tcPr>
            <w:tcW w:w="1763"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AF1CEF" w:rsidP="001C5F23">
            <w:pPr>
              <w:rPr>
                <w:rFonts w:ascii="Corbel" w:hAnsi="Corbel" w:cs="Calibri"/>
                <w:sz w:val="22"/>
                <w:szCs w:val="22"/>
              </w:rPr>
            </w:pPr>
            <w:r w:rsidRPr="000B09D6">
              <w:rPr>
                <w:rFonts w:ascii="Corbel" w:hAnsi="Corbel" w:cs="Calibri"/>
                <w:sz w:val="22"/>
                <w:szCs w:val="22"/>
              </w:rPr>
              <w:t>06</w:t>
            </w:r>
            <w:r w:rsidR="00D151B4">
              <w:rPr>
                <w:rFonts w:ascii="Corbel" w:hAnsi="Corbel" w:cs="Calibri"/>
                <w:sz w:val="22"/>
                <w:szCs w:val="22"/>
              </w:rPr>
              <w:t xml:space="preserve"> </w:t>
            </w:r>
            <w:r w:rsidRPr="000B09D6">
              <w:rPr>
                <w:rFonts w:ascii="Corbel" w:hAnsi="Corbel" w:cs="Calibri"/>
                <w:sz w:val="22"/>
                <w:szCs w:val="22"/>
              </w:rPr>
              <w:t>2663</w:t>
            </w:r>
            <w:r w:rsidR="00144E68">
              <w:rPr>
                <w:rFonts w:ascii="Corbel" w:hAnsi="Corbel" w:cs="Calibri"/>
                <w:sz w:val="22"/>
                <w:szCs w:val="22"/>
              </w:rPr>
              <w:t xml:space="preserve"> </w:t>
            </w:r>
            <w:r w:rsidRPr="000B09D6">
              <w:rPr>
                <w:rFonts w:ascii="Corbel" w:hAnsi="Corbel" w:cs="Calibri"/>
                <w:sz w:val="22"/>
                <w:szCs w:val="22"/>
              </w:rPr>
              <w:t>5298</w:t>
            </w:r>
          </w:p>
        </w:tc>
        <w:tc>
          <w:tcPr>
            <w:tcW w:w="4247" w:type="dxa"/>
            <w:tcBorders>
              <w:top w:val="single" w:sz="4" w:space="0" w:color="auto"/>
              <w:left w:val="single" w:sz="4" w:space="0" w:color="auto"/>
              <w:bottom w:val="single" w:sz="4" w:space="0" w:color="auto"/>
              <w:right w:val="single" w:sz="4" w:space="0" w:color="auto"/>
            </w:tcBorders>
            <w:noWrap/>
            <w:vAlign w:val="bottom"/>
          </w:tcPr>
          <w:p w:rsidR="00AF1CEF" w:rsidRPr="000C2DF9" w:rsidRDefault="00485813" w:rsidP="007C702C">
            <w:pPr>
              <w:rPr>
                <w:rStyle w:val="Hyperlink"/>
                <w:rFonts w:ascii="Corbel" w:hAnsi="Corbel"/>
                <w:color w:val="auto"/>
                <w:sz w:val="22"/>
                <w:szCs w:val="22"/>
                <w:u w:val="none"/>
              </w:rPr>
            </w:pPr>
            <w:hyperlink r:id="rId44" w:history="1">
              <w:r w:rsidR="00AF1CEF" w:rsidRPr="000C2DF9">
                <w:rPr>
                  <w:rStyle w:val="Hyperlink"/>
                  <w:rFonts w:ascii="Corbel" w:hAnsi="Corbel"/>
                  <w:color w:val="auto"/>
                  <w:sz w:val="22"/>
                  <w:szCs w:val="22"/>
                  <w:u w:val="none"/>
                </w:rPr>
                <w:t>ekruijswijk@dynamo-amsterdam.nl</w:t>
              </w:r>
            </w:hyperlink>
          </w:p>
        </w:tc>
      </w:tr>
      <w:tr w:rsidR="00B0478C"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AF1CEF" w:rsidP="007C702C">
            <w:pPr>
              <w:rPr>
                <w:rFonts w:ascii="Corbel" w:hAnsi="Corbel" w:cs="Calibri"/>
                <w:sz w:val="22"/>
                <w:szCs w:val="22"/>
              </w:rPr>
            </w:pPr>
            <w:r w:rsidRPr="000B09D6">
              <w:rPr>
                <w:rFonts w:ascii="Corbel" w:hAnsi="Corbel" w:cs="Calibri"/>
                <w:sz w:val="22"/>
                <w:szCs w:val="22"/>
              </w:rPr>
              <w:t xml:space="preserve">Marcel Bosse </w:t>
            </w:r>
          </w:p>
        </w:tc>
        <w:tc>
          <w:tcPr>
            <w:tcW w:w="5717"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07663C" w:rsidP="00983AF2">
            <w:pPr>
              <w:rPr>
                <w:rFonts w:ascii="Corbel" w:hAnsi="Corbel" w:cs="Calibri"/>
                <w:sz w:val="22"/>
                <w:szCs w:val="22"/>
              </w:rPr>
            </w:pPr>
            <w:r>
              <w:rPr>
                <w:rFonts w:ascii="Corbel" w:hAnsi="Corbel" w:cs="Calibri"/>
                <w:sz w:val="22"/>
                <w:szCs w:val="22"/>
              </w:rPr>
              <w:t>Sportmakelaar</w:t>
            </w:r>
            <w:r w:rsidR="00AF1CEF" w:rsidRPr="000B09D6">
              <w:rPr>
                <w:rFonts w:ascii="Corbel" w:hAnsi="Corbel" w:cs="Calibri"/>
                <w:sz w:val="22"/>
                <w:szCs w:val="22"/>
              </w:rPr>
              <w:t xml:space="preserve"> Zuid VO +</w:t>
            </w:r>
            <w:r w:rsidR="005A495F" w:rsidRPr="000B09D6">
              <w:rPr>
                <w:rFonts w:ascii="Corbel" w:hAnsi="Corbel" w:cs="Calibri"/>
                <w:sz w:val="22"/>
                <w:szCs w:val="22"/>
              </w:rPr>
              <w:t xml:space="preserve"> Oud West</w:t>
            </w:r>
            <w:r w:rsidR="00983AF2" w:rsidRPr="000B09D6">
              <w:rPr>
                <w:rFonts w:ascii="Corbel" w:hAnsi="Corbel" w:cs="Calibri"/>
                <w:sz w:val="22"/>
                <w:szCs w:val="22"/>
              </w:rPr>
              <w:t xml:space="preserve"> </w:t>
            </w:r>
            <w:r w:rsidR="00AE3DE1">
              <w:rPr>
                <w:rFonts w:ascii="Corbel" w:hAnsi="Corbel" w:cs="Calibri"/>
                <w:color w:val="000000" w:themeColor="text1"/>
                <w:sz w:val="22"/>
                <w:szCs w:val="22"/>
              </w:rPr>
              <w:t>4 t/m 12 jarigen</w:t>
            </w:r>
          </w:p>
        </w:tc>
        <w:tc>
          <w:tcPr>
            <w:tcW w:w="1763"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AF1CEF" w:rsidP="007C702C">
            <w:pPr>
              <w:rPr>
                <w:rFonts w:ascii="Corbel" w:hAnsi="Corbel" w:cs="Calibri"/>
                <w:sz w:val="22"/>
                <w:szCs w:val="22"/>
              </w:rPr>
            </w:pPr>
            <w:r w:rsidRPr="000B09D6">
              <w:rPr>
                <w:rFonts w:ascii="Corbel" w:hAnsi="Corbel" w:cs="Calibri"/>
                <w:sz w:val="22"/>
                <w:szCs w:val="22"/>
              </w:rPr>
              <w:t>06 2439 6225</w:t>
            </w:r>
          </w:p>
        </w:tc>
        <w:tc>
          <w:tcPr>
            <w:tcW w:w="4247" w:type="dxa"/>
            <w:tcBorders>
              <w:top w:val="single" w:sz="4" w:space="0" w:color="auto"/>
              <w:left w:val="single" w:sz="4" w:space="0" w:color="auto"/>
              <w:bottom w:val="single" w:sz="4" w:space="0" w:color="auto"/>
              <w:right w:val="single" w:sz="4" w:space="0" w:color="auto"/>
            </w:tcBorders>
            <w:noWrap/>
            <w:vAlign w:val="bottom"/>
          </w:tcPr>
          <w:p w:rsidR="00AF1CEF" w:rsidRPr="000C2DF9" w:rsidRDefault="00485813" w:rsidP="007C702C">
            <w:pPr>
              <w:rPr>
                <w:rStyle w:val="Hyperlink"/>
                <w:rFonts w:ascii="Corbel" w:hAnsi="Corbel"/>
                <w:color w:val="auto"/>
                <w:sz w:val="22"/>
                <w:szCs w:val="22"/>
                <w:u w:val="none"/>
              </w:rPr>
            </w:pPr>
            <w:hyperlink r:id="rId45" w:history="1">
              <w:r w:rsidR="00AF1CEF" w:rsidRPr="000C2DF9">
                <w:rPr>
                  <w:rStyle w:val="Hyperlink"/>
                  <w:rFonts w:ascii="Corbel" w:hAnsi="Corbel"/>
                  <w:color w:val="auto"/>
                  <w:sz w:val="22"/>
                  <w:szCs w:val="22"/>
                  <w:u w:val="none"/>
                </w:rPr>
                <w:t>m.bosse@combiwel.nl</w:t>
              </w:r>
            </w:hyperlink>
            <w:r w:rsidR="00AF1CEF" w:rsidRPr="000C2DF9">
              <w:rPr>
                <w:rStyle w:val="Hyperlink"/>
                <w:rFonts w:ascii="Corbel" w:hAnsi="Corbel"/>
                <w:color w:val="auto"/>
                <w:sz w:val="22"/>
                <w:szCs w:val="22"/>
                <w:u w:val="none"/>
              </w:rPr>
              <w:t xml:space="preserve"> </w:t>
            </w:r>
          </w:p>
        </w:tc>
      </w:tr>
      <w:tr w:rsidR="00B0478C"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AF1CEF" w:rsidP="007C702C">
            <w:pPr>
              <w:rPr>
                <w:rFonts w:ascii="Corbel" w:hAnsi="Corbel" w:cs="Calibri"/>
                <w:sz w:val="22"/>
                <w:szCs w:val="22"/>
              </w:rPr>
            </w:pPr>
            <w:r w:rsidRPr="000B09D6">
              <w:rPr>
                <w:rFonts w:ascii="Corbel" w:hAnsi="Corbel" w:cs="Calibri"/>
                <w:sz w:val="22"/>
                <w:szCs w:val="22"/>
              </w:rPr>
              <w:t xml:space="preserve">Marco Cats </w:t>
            </w:r>
          </w:p>
        </w:tc>
        <w:tc>
          <w:tcPr>
            <w:tcW w:w="5717"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07663C" w:rsidP="00955A54">
            <w:pPr>
              <w:rPr>
                <w:rFonts w:ascii="Corbel" w:hAnsi="Corbel" w:cs="Calibri"/>
                <w:sz w:val="22"/>
                <w:szCs w:val="22"/>
              </w:rPr>
            </w:pPr>
            <w:r>
              <w:rPr>
                <w:rFonts w:ascii="Corbel" w:hAnsi="Corbel" w:cs="Calibri"/>
                <w:sz w:val="22"/>
                <w:szCs w:val="22"/>
              </w:rPr>
              <w:t>Sportmakelaar</w:t>
            </w:r>
            <w:r w:rsidR="00AF1CEF" w:rsidRPr="000B09D6">
              <w:rPr>
                <w:rFonts w:ascii="Corbel" w:hAnsi="Corbel" w:cs="Calibri"/>
                <w:sz w:val="22"/>
                <w:szCs w:val="22"/>
              </w:rPr>
              <w:t xml:space="preserve"> Zuid </w:t>
            </w:r>
            <w:r w:rsidR="00AE3DE1">
              <w:rPr>
                <w:rFonts w:ascii="Corbel" w:hAnsi="Corbel" w:cs="Calibri"/>
                <w:color w:val="000000" w:themeColor="text1"/>
                <w:sz w:val="22"/>
                <w:szCs w:val="22"/>
              </w:rPr>
              <w:t>4 t/m 12 jarigen</w:t>
            </w:r>
          </w:p>
        </w:tc>
        <w:tc>
          <w:tcPr>
            <w:tcW w:w="1763"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2A2BC7" w:rsidP="001C5F23">
            <w:pPr>
              <w:rPr>
                <w:rFonts w:ascii="Corbel" w:hAnsi="Corbel" w:cs="Calibri"/>
                <w:sz w:val="22"/>
                <w:szCs w:val="22"/>
              </w:rPr>
            </w:pPr>
            <w:r>
              <w:rPr>
                <w:rFonts w:ascii="Corbel" w:hAnsi="Corbel" w:cs="Calibri"/>
                <w:sz w:val="22"/>
                <w:szCs w:val="22"/>
              </w:rPr>
              <w:t>06 1262 2106</w:t>
            </w:r>
          </w:p>
        </w:tc>
        <w:tc>
          <w:tcPr>
            <w:tcW w:w="4247" w:type="dxa"/>
            <w:tcBorders>
              <w:top w:val="single" w:sz="4" w:space="0" w:color="auto"/>
              <w:left w:val="single" w:sz="4" w:space="0" w:color="auto"/>
              <w:bottom w:val="single" w:sz="4" w:space="0" w:color="auto"/>
              <w:right w:val="single" w:sz="4" w:space="0" w:color="auto"/>
            </w:tcBorders>
            <w:noWrap/>
            <w:vAlign w:val="bottom"/>
          </w:tcPr>
          <w:p w:rsidR="00AF1CEF" w:rsidRPr="000C2DF9" w:rsidRDefault="00485813" w:rsidP="007C702C">
            <w:pPr>
              <w:rPr>
                <w:rStyle w:val="Hyperlink"/>
                <w:rFonts w:ascii="Corbel" w:hAnsi="Corbel"/>
                <w:color w:val="auto"/>
                <w:sz w:val="22"/>
                <w:szCs w:val="22"/>
                <w:u w:val="none"/>
              </w:rPr>
            </w:pPr>
            <w:hyperlink r:id="rId46" w:history="1">
              <w:r w:rsidR="00AF1CEF" w:rsidRPr="000C2DF9">
                <w:rPr>
                  <w:rStyle w:val="Hyperlink"/>
                  <w:rFonts w:ascii="Corbel" w:hAnsi="Corbel"/>
                  <w:color w:val="auto"/>
                  <w:sz w:val="22"/>
                  <w:szCs w:val="22"/>
                  <w:u w:val="none"/>
                </w:rPr>
                <w:t>m.cats@combiwel.nl</w:t>
              </w:r>
            </w:hyperlink>
            <w:r w:rsidR="00FB7891" w:rsidRPr="000C2DF9">
              <w:rPr>
                <w:rStyle w:val="Hyperlink"/>
                <w:rFonts w:ascii="Corbel" w:hAnsi="Corbel"/>
                <w:color w:val="auto"/>
                <w:sz w:val="22"/>
                <w:szCs w:val="22"/>
                <w:u w:val="none"/>
              </w:rPr>
              <w:t xml:space="preserve">  </w:t>
            </w:r>
            <w:r w:rsidR="00AF1CEF" w:rsidRPr="000C2DF9">
              <w:rPr>
                <w:rStyle w:val="Hyperlink"/>
                <w:rFonts w:ascii="Corbel" w:hAnsi="Corbel"/>
                <w:color w:val="auto"/>
                <w:sz w:val="22"/>
                <w:szCs w:val="22"/>
                <w:u w:val="none"/>
              </w:rPr>
              <w:t xml:space="preserve"> </w:t>
            </w:r>
          </w:p>
        </w:tc>
      </w:tr>
      <w:tr w:rsidR="00B0478C"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AF1CEF" w:rsidP="007C702C">
            <w:pPr>
              <w:rPr>
                <w:rFonts w:ascii="Corbel" w:hAnsi="Corbel" w:cs="Calibri"/>
                <w:sz w:val="22"/>
                <w:szCs w:val="22"/>
              </w:rPr>
            </w:pPr>
            <w:r w:rsidRPr="000B09D6">
              <w:rPr>
                <w:rFonts w:ascii="Corbel" w:hAnsi="Corbel" w:cs="Calibri"/>
                <w:sz w:val="22"/>
                <w:szCs w:val="22"/>
              </w:rPr>
              <w:t>Wouter van der Klugt</w:t>
            </w:r>
          </w:p>
        </w:tc>
        <w:tc>
          <w:tcPr>
            <w:tcW w:w="5717"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07663C" w:rsidP="00955A54">
            <w:pPr>
              <w:rPr>
                <w:rFonts w:ascii="Corbel" w:hAnsi="Corbel" w:cs="Calibri"/>
                <w:sz w:val="22"/>
                <w:szCs w:val="22"/>
              </w:rPr>
            </w:pPr>
            <w:r>
              <w:rPr>
                <w:rFonts w:ascii="Corbel" w:hAnsi="Corbel" w:cs="Calibri"/>
                <w:sz w:val="22"/>
                <w:szCs w:val="22"/>
              </w:rPr>
              <w:t>Sportmakelaar</w:t>
            </w:r>
            <w:r w:rsidR="00AF1CEF" w:rsidRPr="000B09D6">
              <w:rPr>
                <w:rFonts w:ascii="Corbel" w:hAnsi="Corbel" w:cs="Calibri"/>
                <w:sz w:val="22"/>
                <w:szCs w:val="22"/>
              </w:rPr>
              <w:t xml:space="preserve"> Zuid VO</w:t>
            </w:r>
          </w:p>
        </w:tc>
        <w:tc>
          <w:tcPr>
            <w:tcW w:w="1763"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AF1CEF" w:rsidP="002A2BC7">
            <w:pPr>
              <w:rPr>
                <w:rFonts w:ascii="Corbel" w:hAnsi="Corbel" w:cs="Calibri"/>
                <w:sz w:val="22"/>
                <w:szCs w:val="22"/>
              </w:rPr>
            </w:pPr>
            <w:r w:rsidRPr="000B09D6">
              <w:rPr>
                <w:rFonts w:ascii="Corbel" w:hAnsi="Corbel" w:cs="Calibri"/>
                <w:sz w:val="22"/>
                <w:szCs w:val="22"/>
              </w:rPr>
              <w:t>06</w:t>
            </w:r>
            <w:r w:rsidR="00D151B4">
              <w:rPr>
                <w:rFonts w:ascii="Corbel" w:hAnsi="Corbel" w:cs="Calibri"/>
                <w:sz w:val="22"/>
                <w:szCs w:val="22"/>
              </w:rPr>
              <w:t xml:space="preserve"> </w:t>
            </w:r>
            <w:r w:rsidR="002A2BC7">
              <w:rPr>
                <w:rFonts w:ascii="Corbel" w:hAnsi="Corbel" w:cs="Calibri"/>
                <w:sz w:val="22"/>
                <w:szCs w:val="22"/>
              </w:rPr>
              <w:t>1992 7718</w:t>
            </w:r>
          </w:p>
        </w:tc>
        <w:tc>
          <w:tcPr>
            <w:tcW w:w="4247" w:type="dxa"/>
            <w:tcBorders>
              <w:top w:val="single" w:sz="4" w:space="0" w:color="auto"/>
              <w:left w:val="single" w:sz="4" w:space="0" w:color="auto"/>
              <w:bottom w:val="single" w:sz="4" w:space="0" w:color="auto"/>
              <w:right w:val="single" w:sz="4" w:space="0" w:color="auto"/>
            </w:tcBorders>
            <w:noWrap/>
            <w:vAlign w:val="bottom"/>
          </w:tcPr>
          <w:p w:rsidR="00AF1CEF" w:rsidRPr="000C2DF9" w:rsidRDefault="00485813" w:rsidP="007C702C">
            <w:pPr>
              <w:rPr>
                <w:rStyle w:val="Hyperlink"/>
                <w:rFonts w:ascii="Corbel" w:hAnsi="Corbel"/>
                <w:color w:val="auto"/>
                <w:sz w:val="22"/>
                <w:szCs w:val="22"/>
                <w:u w:val="none"/>
              </w:rPr>
            </w:pPr>
            <w:hyperlink r:id="rId47" w:history="1">
              <w:r w:rsidR="00AF1CEF" w:rsidRPr="000C2DF9">
                <w:rPr>
                  <w:rStyle w:val="Hyperlink"/>
                  <w:rFonts w:ascii="Corbel" w:hAnsi="Corbel"/>
                  <w:color w:val="auto"/>
                  <w:sz w:val="22"/>
                  <w:szCs w:val="22"/>
                  <w:u w:val="none"/>
                </w:rPr>
                <w:t>wklugt@dynamo-amsterdam.nl</w:t>
              </w:r>
            </w:hyperlink>
            <w:r w:rsidR="00FB7891" w:rsidRPr="000C2DF9">
              <w:rPr>
                <w:rStyle w:val="Hyperlink"/>
                <w:rFonts w:ascii="Corbel" w:hAnsi="Corbel"/>
                <w:color w:val="auto"/>
                <w:sz w:val="22"/>
                <w:szCs w:val="22"/>
                <w:u w:val="none"/>
              </w:rPr>
              <w:t xml:space="preserve"> </w:t>
            </w:r>
            <w:r w:rsidR="00AF1CEF" w:rsidRPr="000C2DF9">
              <w:rPr>
                <w:rStyle w:val="Hyperlink"/>
                <w:rFonts w:ascii="Corbel" w:hAnsi="Corbel"/>
                <w:color w:val="auto"/>
                <w:sz w:val="22"/>
                <w:szCs w:val="22"/>
                <w:u w:val="none"/>
              </w:rPr>
              <w:t xml:space="preserve"> </w:t>
            </w:r>
          </w:p>
        </w:tc>
      </w:tr>
      <w:tr w:rsidR="00B0478C" w:rsidRPr="000B09D6" w:rsidTr="00BF134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AF1CEF" w:rsidP="007C702C">
            <w:pPr>
              <w:rPr>
                <w:rFonts w:ascii="Corbel" w:hAnsi="Corbel" w:cs="Calibri"/>
                <w:sz w:val="22"/>
                <w:szCs w:val="22"/>
              </w:rPr>
            </w:pPr>
            <w:r w:rsidRPr="000B09D6">
              <w:rPr>
                <w:rFonts w:ascii="Corbel" w:hAnsi="Corbel" w:cs="Calibri"/>
                <w:sz w:val="22"/>
                <w:szCs w:val="22"/>
              </w:rPr>
              <w:t xml:space="preserve">Carlos Opoku </w:t>
            </w:r>
          </w:p>
        </w:tc>
        <w:tc>
          <w:tcPr>
            <w:tcW w:w="5717"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07663C" w:rsidP="00955A54">
            <w:pPr>
              <w:rPr>
                <w:rFonts w:ascii="Corbel" w:hAnsi="Corbel" w:cs="Calibri"/>
                <w:sz w:val="22"/>
                <w:szCs w:val="22"/>
              </w:rPr>
            </w:pPr>
            <w:r>
              <w:rPr>
                <w:rFonts w:ascii="Corbel" w:hAnsi="Corbel" w:cs="Calibri"/>
                <w:sz w:val="22"/>
                <w:szCs w:val="22"/>
              </w:rPr>
              <w:t>Sportmakelaar</w:t>
            </w:r>
            <w:r w:rsidR="00AF1CEF" w:rsidRPr="000B09D6">
              <w:rPr>
                <w:rFonts w:ascii="Corbel" w:hAnsi="Corbel" w:cs="Calibri"/>
                <w:sz w:val="22"/>
                <w:szCs w:val="22"/>
              </w:rPr>
              <w:t xml:space="preserve"> </w:t>
            </w:r>
            <w:r w:rsidR="00C30700" w:rsidRPr="000B09D6">
              <w:rPr>
                <w:rFonts w:ascii="Corbel" w:hAnsi="Corbel" w:cs="Calibri"/>
                <w:sz w:val="22"/>
                <w:szCs w:val="22"/>
              </w:rPr>
              <w:t xml:space="preserve">Oost </w:t>
            </w:r>
            <w:r w:rsidR="00AE3DE1">
              <w:rPr>
                <w:rFonts w:ascii="Corbel" w:hAnsi="Corbel" w:cs="Calibri"/>
                <w:color w:val="000000" w:themeColor="text1"/>
                <w:sz w:val="22"/>
                <w:szCs w:val="22"/>
              </w:rPr>
              <w:t>4 t/m 12 jarigen</w:t>
            </w:r>
          </w:p>
        </w:tc>
        <w:tc>
          <w:tcPr>
            <w:tcW w:w="1763" w:type="dxa"/>
            <w:tcBorders>
              <w:top w:val="single" w:sz="4" w:space="0" w:color="auto"/>
              <w:left w:val="single" w:sz="4" w:space="0" w:color="auto"/>
              <w:bottom w:val="single" w:sz="4" w:space="0" w:color="auto"/>
              <w:right w:val="single" w:sz="4" w:space="0" w:color="auto"/>
            </w:tcBorders>
            <w:noWrap/>
            <w:vAlign w:val="bottom"/>
          </w:tcPr>
          <w:p w:rsidR="00AF1CEF" w:rsidRPr="000B09D6" w:rsidRDefault="00C30700" w:rsidP="001C5F23">
            <w:pPr>
              <w:rPr>
                <w:rFonts w:ascii="Corbel" w:hAnsi="Corbel" w:cs="Calibri"/>
                <w:sz w:val="22"/>
                <w:szCs w:val="22"/>
              </w:rPr>
            </w:pPr>
            <w:r w:rsidRPr="000B09D6">
              <w:rPr>
                <w:rFonts w:ascii="Corbel" w:hAnsi="Corbel" w:cs="Calibri"/>
                <w:sz w:val="22"/>
                <w:szCs w:val="22"/>
              </w:rPr>
              <w:t>06</w:t>
            </w:r>
            <w:r w:rsidR="00D151B4">
              <w:rPr>
                <w:rFonts w:ascii="Corbel" w:hAnsi="Corbel" w:cs="Calibri"/>
                <w:sz w:val="22"/>
                <w:szCs w:val="22"/>
              </w:rPr>
              <w:t xml:space="preserve"> </w:t>
            </w:r>
            <w:r w:rsidRPr="000B09D6">
              <w:rPr>
                <w:rFonts w:ascii="Corbel" w:hAnsi="Corbel" w:cs="Calibri"/>
                <w:sz w:val="22"/>
                <w:szCs w:val="22"/>
              </w:rPr>
              <w:t>8207</w:t>
            </w:r>
            <w:r w:rsidR="00144E68">
              <w:rPr>
                <w:rFonts w:ascii="Corbel" w:hAnsi="Corbel" w:cs="Calibri"/>
                <w:sz w:val="22"/>
                <w:szCs w:val="22"/>
              </w:rPr>
              <w:t xml:space="preserve"> </w:t>
            </w:r>
            <w:r w:rsidRPr="000B09D6">
              <w:rPr>
                <w:rFonts w:ascii="Corbel" w:hAnsi="Corbel" w:cs="Calibri"/>
                <w:sz w:val="22"/>
                <w:szCs w:val="22"/>
              </w:rPr>
              <w:t>4478</w:t>
            </w:r>
          </w:p>
        </w:tc>
        <w:tc>
          <w:tcPr>
            <w:tcW w:w="4247" w:type="dxa"/>
            <w:tcBorders>
              <w:top w:val="single" w:sz="4" w:space="0" w:color="auto"/>
              <w:left w:val="single" w:sz="4" w:space="0" w:color="auto"/>
              <w:bottom w:val="single" w:sz="4" w:space="0" w:color="auto"/>
              <w:right w:val="single" w:sz="4" w:space="0" w:color="auto"/>
            </w:tcBorders>
            <w:noWrap/>
            <w:vAlign w:val="bottom"/>
          </w:tcPr>
          <w:p w:rsidR="00AF1CEF" w:rsidRPr="000C2DF9" w:rsidRDefault="00AF1CEF" w:rsidP="000E4ACC">
            <w:pPr>
              <w:rPr>
                <w:rStyle w:val="Hyperlink"/>
                <w:rFonts w:ascii="Corbel" w:hAnsi="Corbel"/>
                <w:color w:val="auto"/>
                <w:sz w:val="22"/>
                <w:szCs w:val="22"/>
                <w:u w:val="none"/>
              </w:rPr>
            </w:pPr>
            <w:r w:rsidRPr="000C2DF9">
              <w:rPr>
                <w:rStyle w:val="Hyperlink"/>
                <w:rFonts w:ascii="Corbel" w:hAnsi="Corbel"/>
                <w:color w:val="auto"/>
                <w:sz w:val="22"/>
                <w:szCs w:val="22"/>
                <w:u w:val="none"/>
              </w:rPr>
              <w:t>C.Opoku@amsterdam.nl</w:t>
            </w:r>
          </w:p>
        </w:tc>
      </w:tr>
      <w:tr w:rsidR="00737375" w:rsidRPr="00737375" w:rsidTr="002B3499">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737375" w:rsidRPr="003032F6" w:rsidRDefault="00737375" w:rsidP="00737375">
            <w:pPr>
              <w:rPr>
                <w:rFonts w:ascii="Corbel" w:hAnsi="Corbel" w:cs="Calibri"/>
                <w:sz w:val="22"/>
                <w:szCs w:val="22"/>
              </w:rPr>
            </w:pPr>
            <w:r w:rsidRPr="00737375">
              <w:rPr>
                <w:rFonts w:ascii="Corbel" w:hAnsi="Corbel" w:cs="Calibri"/>
                <w:sz w:val="22"/>
                <w:szCs w:val="22"/>
              </w:rPr>
              <w:t>Deni</w:t>
            </w:r>
            <w:r w:rsidRPr="003032F6">
              <w:rPr>
                <w:rFonts w:ascii="Corbel" w:hAnsi="Corbel" w:cs="Calibri"/>
                <w:sz w:val="22"/>
                <w:szCs w:val="22"/>
              </w:rPr>
              <w:t>ce van Appeldoorn</w:t>
            </w:r>
          </w:p>
        </w:tc>
        <w:tc>
          <w:tcPr>
            <w:tcW w:w="5717" w:type="dxa"/>
            <w:tcBorders>
              <w:top w:val="single" w:sz="4" w:space="0" w:color="auto"/>
              <w:left w:val="single" w:sz="4" w:space="0" w:color="auto"/>
              <w:bottom w:val="single" w:sz="4" w:space="0" w:color="auto"/>
              <w:right w:val="single" w:sz="4" w:space="0" w:color="auto"/>
            </w:tcBorders>
            <w:noWrap/>
            <w:vAlign w:val="bottom"/>
          </w:tcPr>
          <w:p w:rsidR="00737375" w:rsidRPr="003032F6" w:rsidRDefault="00737375" w:rsidP="00737375">
            <w:pPr>
              <w:rPr>
                <w:rFonts w:ascii="Corbel" w:hAnsi="Corbel" w:cs="Calibri"/>
                <w:sz w:val="22"/>
                <w:szCs w:val="22"/>
              </w:rPr>
            </w:pPr>
            <w:r w:rsidRPr="003032F6">
              <w:rPr>
                <w:rFonts w:ascii="Corbel" w:hAnsi="Corbel" w:cs="Calibri"/>
                <w:sz w:val="22"/>
                <w:szCs w:val="22"/>
              </w:rPr>
              <w:t>Sportmakelaar Oost 4 t/m 12 jarigen (zwschverv. Davinja)</w:t>
            </w:r>
          </w:p>
        </w:tc>
        <w:tc>
          <w:tcPr>
            <w:tcW w:w="1763" w:type="dxa"/>
            <w:tcBorders>
              <w:top w:val="single" w:sz="4" w:space="0" w:color="auto"/>
              <w:left w:val="single" w:sz="4" w:space="0" w:color="auto"/>
              <w:bottom w:val="single" w:sz="4" w:space="0" w:color="auto"/>
              <w:right w:val="single" w:sz="4" w:space="0" w:color="auto"/>
            </w:tcBorders>
            <w:noWrap/>
            <w:vAlign w:val="bottom"/>
          </w:tcPr>
          <w:p w:rsidR="00737375" w:rsidRPr="00737375" w:rsidRDefault="00737375" w:rsidP="001C5F23">
            <w:pPr>
              <w:rPr>
                <w:rFonts w:ascii="Corbel" w:hAnsi="Corbel" w:cs="Calibri"/>
                <w:sz w:val="22"/>
                <w:szCs w:val="22"/>
              </w:rPr>
            </w:pPr>
            <w:r w:rsidRPr="00737375">
              <w:rPr>
                <w:rFonts w:ascii="Corbel" w:hAnsi="Corbel" w:cs="Calibri"/>
                <w:sz w:val="22"/>
                <w:szCs w:val="22"/>
              </w:rPr>
              <w:t>06 2325 2796</w:t>
            </w:r>
          </w:p>
        </w:tc>
        <w:tc>
          <w:tcPr>
            <w:tcW w:w="4247" w:type="dxa"/>
            <w:tcBorders>
              <w:top w:val="single" w:sz="4" w:space="0" w:color="auto"/>
              <w:left w:val="single" w:sz="4" w:space="0" w:color="auto"/>
              <w:bottom w:val="single" w:sz="4" w:space="0" w:color="auto"/>
              <w:right w:val="single" w:sz="4" w:space="0" w:color="auto"/>
            </w:tcBorders>
            <w:noWrap/>
            <w:vAlign w:val="bottom"/>
          </w:tcPr>
          <w:p w:rsidR="00737375" w:rsidRPr="00737375" w:rsidRDefault="00737375" w:rsidP="007D2C80">
            <w:pPr>
              <w:rPr>
                <w:rFonts w:ascii="Corbel" w:hAnsi="Corbel"/>
                <w:sz w:val="21"/>
                <w:szCs w:val="21"/>
              </w:rPr>
            </w:pPr>
            <w:r w:rsidRPr="00737375">
              <w:rPr>
                <w:rFonts w:ascii="Corbel" w:hAnsi="Corbel"/>
                <w:sz w:val="21"/>
                <w:szCs w:val="21"/>
              </w:rPr>
              <w:t>d.appeldoorn@amsterdam.nl</w:t>
            </w:r>
          </w:p>
        </w:tc>
      </w:tr>
      <w:bookmarkEnd w:id="0"/>
      <w:bookmarkEnd w:id="1"/>
      <w:bookmarkEnd w:id="2"/>
      <w:bookmarkEnd w:id="3"/>
      <w:bookmarkEnd w:id="4"/>
      <w:bookmarkEnd w:id="5"/>
      <w:tr w:rsidR="00955A54" w:rsidRPr="000B09D6" w:rsidTr="002B3499">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7D2C80">
            <w:pPr>
              <w:rPr>
                <w:rFonts w:ascii="Corbel" w:hAnsi="Corbel" w:cs="Calibri"/>
                <w:sz w:val="22"/>
                <w:szCs w:val="22"/>
              </w:rPr>
            </w:pPr>
            <w:r w:rsidRPr="000B09D6">
              <w:rPr>
                <w:rFonts w:ascii="Corbel" w:hAnsi="Corbel" w:cs="Calibri"/>
                <w:sz w:val="22"/>
                <w:szCs w:val="22"/>
              </w:rPr>
              <w:t>Davinja Staphorst</w:t>
            </w:r>
          </w:p>
        </w:tc>
        <w:tc>
          <w:tcPr>
            <w:tcW w:w="5717"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955A54">
            <w:pPr>
              <w:rPr>
                <w:rFonts w:ascii="Corbel" w:hAnsi="Corbel" w:cs="Calibri"/>
                <w:sz w:val="22"/>
                <w:szCs w:val="22"/>
              </w:rPr>
            </w:pPr>
            <w:r>
              <w:rPr>
                <w:rFonts w:ascii="Corbel" w:hAnsi="Corbel" w:cs="Calibri"/>
                <w:sz w:val="22"/>
                <w:szCs w:val="22"/>
              </w:rPr>
              <w:t>Sportmakelaar</w:t>
            </w:r>
            <w:r w:rsidRPr="000B09D6">
              <w:rPr>
                <w:rFonts w:ascii="Corbel" w:hAnsi="Corbel" w:cs="Calibri"/>
                <w:sz w:val="22"/>
                <w:szCs w:val="22"/>
              </w:rPr>
              <w:t xml:space="preserve"> Oost </w:t>
            </w:r>
            <w:r w:rsidR="00AE3DE1">
              <w:rPr>
                <w:rFonts w:ascii="Corbel" w:hAnsi="Corbel" w:cs="Calibri"/>
                <w:color w:val="000000" w:themeColor="text1"/>
                <w:sz w:val="22"/>
                <w:szCs w:val="22"/>
              </w:rPr>
              <w:t>4 t/m 12 jarigen</w:t>
            </w:r>
          </w:p>
        </w:tc>
        <w:tc>
          <w:tcPr>
            <w:tcW w:w="1763"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1C5F23">
            <w:pPr>
              <w:rPr>
                <w:rFonts w:ascii="Corbel" w:hAnsi="Corbel" w:cs="Calibri"/>
                <w:sz w:val="22"/>
                <w:szCs w:val="22"/>
              </w:rPr>
            </w:pPr>
            <w:r w:rsidRPr="000B09D6">
              <w:rPr>
                <w:rFonts w:ascii="Corbel" w:hAnsi="Corbel" w:cs="Calibri"/>
                <w:sz w:val="22"/>
                <w:szCs w:val="22"/>
              </w:rPr>
              <w:t>06</w:t>
            </w:r>
            <w:r w:rsidR="00D151B4">
              <w:rPr>
                <w:rFonts w:ascii="Corbel" w:hAnsi="Corbel" w:cs="Calibri"/>
                <w:sz w:val="22"/>
                <w:szCs w:val="22"/>
              </w:rPr>
              <w:t xml:space="preserve"> </w:t>
            </w:r>
            <w:r w:rsidRPr="000B09D6">
              <w:rPr>
                <w:rFonts w:ascii="Corbel" w:hAnsi="Corbel" w:cs="Calibri"/>
                <w:sz w:val="22"/>
                <w:szCs w:val="22"/>
              </w:rPr>
              <w:t>2325</w:t>
            </w:r>
            <w:r w:rsidR="00144E68">
              <w:rPr>
                <w:rFonts w:ascii="Corbel" w:hAnsi="Corbel" w:cs="Calibri"/>
                <w:sz w:val="22"/>
                <w:szCs w:val="22"/>
              </w:rPr>
              <w:t xml:space="preserve"> </w:t>
            </w:r>
            <w:r w:rsidRPr="000B09D6">
              <w:rPr>
                <w:rFonts w:ascii="Corbel" w:hAnsi="Corbel" w:cs="Calibri"/>
                <w:sz w:val="22"/>
                <w:szCs w:val="22"/>
              </w:rPr>
              <w:t>2796</w:t>
            </w:r>
          </w:p>
        </w:tc>
        <w:tc>
          <w:tcPr>
            <w:tcW w:w="4247" w:type="dxa"/>
            <w:tcBorders>
              <w:top w:val="single" w:sz="4" w:space="0" w:color="auto"/>
              <w:left w:val="single" w:sz="4" w:space="0" w:color="auto"/>
              <w:bottom w:val="single" w:sz="4" w:space="0" w:color="auto"/>
              <w:right w:val="single" w:sz="4" w:space="0" w:color="auto"/>
            </w:tcBorders>
            <w:noWrap/>
            <w:vAlign w:val="bottom"/>
          </w:tcPr>
          <w:p w:rsidR="00955A54" w:rsidRPr="000C2DF9" w:rsidRDefault="00485813" w:rsidP="007D2C80">
            <w:pPr>
              <w:rPr>
                <w:rStyle w:val="Hyperlink"/>
                <w:rFonts w:ascii="Corbel" w:hAnsi="Corbel"/>
                <w:color w:val="auto"/>
                <w:sz w:val="22"/>
                <w:szCs w:val="22"/>
                <w:u w:val="none"/>
              </w:rPr>
            </w:pPr>
            <w:hyperlink r:id="rId48" w:history="1">
              <w:r w:rsidR="00955A54" w:rsidRPr="000C2DF9">
                <w:rPr>
                  <w:rStyle w:val="Hyperlink"/>
                  <w:rFonts w:ascii="Corbel" w:hAnsi="Corbel"/>
                  <w:color w:val="auto"/>
                  <w:sz w:val="22"/>
                  <w:szCs w:val="22"/>
                  <w:u w:val="none"/>
                </w:rPr>
                <w:t>d.staphorst@amsterdam.nl</w:t>
              </w:r>
            </w:hyperlink>
            <w:r w:rsidR="00955A54" w:rsidRPr="000C2DF9">
              <w:rPr>
                <w:rStyle w:val="Hyperlink"/>
                <w:rFonts w:ascii="Corbel" w:hAnsi="Corbel"/>
                <w:color w:val="auto"/>
                <w:sz w:val="22"/>
                <w:szCs w:val="22"/>
                <w:u w:val="none"/>
              </w:rPr>
              <w:t xml:space="preserve"> </w:t>
            </w:r>
          </w:p>
        </w:tc>
      </w:tr>
      <w:tr w:rsidR="00955A54" w:rsidRPr="000B09D6" w:rsidTr="002B3499">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7D2C80">
            <w:pPr>
              <w:rPr>
                <w:rFonts w:ascii="Corbel" w:hAnsi="Corbel" w:cs="Calibri"/>
                <w:sz w:val="22"/>
                <w:szCs w:val="22"/>
              </w:rPr>
            </w:pPr>
            <w:r w:rsidRPr="000B09D6">
              <w:rPr>
                <w:rFonts w:ascii="Corbel" w:hAnsi="Corbel" w:cs="Calibri"/>
                <w:sz w:val="22"/>
                <w:szCs w:val="22"/>
              </w:rPr>
              <w:t>Leonie Huizinga</w:t>
            </w:r>
          </w:p>
        </w:tc>
        <w:tc>
          <w:tcPr>
            <w:tcW w:w="5717"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7D2C80">
            <w:pPr>
              <w:rPr>
                <w:rFonts w:ascii="Corbel" w:hAnsi="Corbel" w:cs="Calibri"/>
                <w:sz w:val="22"/>
                <w:szCs w:val="22"/>
              </w:rPr>
            </w:pPr>
            <w:r>
              <w:rPr>
                <w:rFonts w:ascii="Corbel" w:hAnsi="Corbel" w:cs="Calibri"/>
                <w:sz w:val="22"/>
                <w:szCs w:val="22"/>
              </w:rPr>
              <w:t>Sportmakelaar</w:t>
            </w:r>
            <w:r w:rsidRPr="000B09D6">
              <w:rPr>
                <w:rFonts w:ascii="Corbel" w:hAnsi="Corbel" w:cs="Calibri"/>
                <w:sz w:val="22"/>
                <w:szCs w:val="22"/>
              </w:rPr>
              <w:t xml:space="preserve"> </w:t>
            </w:r>
            <w:r>
              <w:rPr>
                <w:rFonts w:ascii="Corbel" w:hAnsi="Corbel" w:cs="Calibri"/>
                <w:sz w:val="22"/>
                <w:szCs w:val="22"/>
              </w:rPr>
              <w:t xml:space="preserve">Oost </w:t>
            </w:r>
            <w:r w:rsidR="00AE3DE1">
              <w:rPr>
                <w:rFonts w:ascii="Corbel" w:hAnsi="Corbel" w:cs="Calibri"/>
                <w:color w:val="000000" w:themeColor="text1"/>
                <w:sz w:val="22"/>
                <w:szCs w:val="22"/>
              </w:rPr>
              <w:t>4 t/m 12 jarigen</w:t>
            </w:r>
            <w:r w:rsidR="00AE3DE1" w:rsidDel="00AE3DE1">
              <w:rPr>
                <w:rFonts w:ascii="Corbel" w:hAnsi="Corbel" w:cs="Calibri"/>
                <w:sz w:val="22"/>
                <w:szCs w:val="22"/>
              </w:rPr>
              <w:t xml:space="preserve"> </w:t>
            </w:r>
            <w:r>
              <w:rPr>
                <w:rFonts w:ascii="Corbel" w:hAnsi="Corbel" w:cs="Calibri"/>
                <w:sz w:val="22"/>
                <w:szCs w:val="22"/>
              </w:rPr>
              <w:t xml:space="preserve">/ VO </w:t>
            </w:r>
          </w:p>
        </w:tc>
        <w:tc>
          <w:tcPr>
            <w:tcW w:w="1763"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1C5F23">
            <w:pPr>
              <w:rPr>
                <w:rFonts w:ascii="Corbel" w:hAnsi="Corbel" w:cs="Calibri"/>
                <w:sz w:val="22"/>
                <w:szCs w:val="22"/>
              </w:rPr>
            </w:pPr>
            <w:r w:rsidRPr="000B09D6">
              <w:rPr>
                <w:rFonts w:ascii="Corbel" w:hAnsi="Corbel" w:cs="Calibri"/>
                <w:sz w:val="22"/>
                <w:szCs w:val="22"/>
              </w:rPr>
              <w:t>06</w:t>
            </w:r>
            <w:r w:rsidR="00D151B4">
              <w:rPr>
                <w:rFonts w:ascii="Corbel" w:hAnsi="Corbel" w:cs="Calibri"/>
                <w:sz w:val="22"/>
                <w:szCs w:val="22"/>
              </w:rPr>
              <w:t xml:space="preserve"> </w:t>
            </w:r>
            <w:r w:rsidRPr="000B09D6">
              <w:rPr>
                <w:rFonts w:ascii="Corbel" w:hAnsi="Corbel" w:cs="Calibri"/>
                <w:sz w:val="22"/>
                <w:szCs w:val="22"/>
              </w:rPr>
              <w:t>2337</w:t>
            </w:r>
            <w:r w:rsidR="00144E68">
              <w:rPr>
                <w:rFonts w:ascii="Corbel" w:hAnsi="Corbel" w:cs="Calibri"/>
                <w:sz w:val="22"/>
                <w:szCs w:val="22"/>
              </w:rPr>
              <w:t xml:space="preserve"> </w:t>
            </w:r>
            <w:r w:rsidRPr="000B09D6">
              <w:rPr>
                <w:rFonts w:ascii="Corbel" w:hAnsi="Corbel" w:cs="Calibri"/>
                <w:sz w:val="22"/>
                <w:szCs w:val="22"/>
              </w:rPr>
              <w:t>9141</w:t>
            </w:r>
          </w:p>
        </w:tc>
        <w:tc>
          <w:tcPr>
            <w:tcW w:w="4247" w:type="dxa"/>
            <w:tcBorders>
              <w:top w:val="single" w:sz="4" w:space="0" w:color="auto"/>
              <w:left w:val="single" w:sz="4" w:space="0" w:color="auto"/>
              <w:bottom w:val="single" w:sz="4" w:space="0" w:color="auto"/>
              <w:right w:val="single" w:sz="4" w:space="0" w:color="auto"/>
            </w:tcBorders>
            <w:noWrap/>
            <w:vAlign w:val="bottom"/>
          </w:tcPr>
          <w:p w:rsidR="00955A54" w:rsidRPr="000C2DF9" w:rsidRDefault="00485813" w:rsidP="007D2C80">
            <w:pPr>
              <w:rPr>
                <w:rStyle w:val="Hyperlink"/>
                <w:rFonts w:ascii="Corbel" w:hAnsi="Corbel"/>
                <w:color w:val="auto"/>
                <w:sz w:val="22"/>
                <w:szCs w:val="22"/>
                <w:u w:val="none"/>
              </w:rPr>
            </w:pPr>
            <w:hyperlink r:id="rId49" w:history="1">
              <w:r w:rsidR="00955A54" w:rsidRPr="000C2DF9">
                <w:rPr>
                  <w:rStyle w:val="Hyperlink"/>
                  <w:rFonts w:ascii="Corbel" w:hAnsi="Corbel"/>
                  <w:color w:val="auto"/>
                  <w:sz w:val="22"/>
                  <w:szCs w:val="22"/>
                  <w:u w:val="none"/>
                </w:rPr>
                <w:t>Leonie.huizinga@amsterdam.nl</w:t>
              </w:r>
            </w:hyperlink>
            <w:r w:rsidR="00955A54" w:rsidRPr="000C2DF9">
              <w:rPr>
                <w:rStyle w:val="Hyperlink"/>
                <w:rFonts w:ascii="Corbel" w:hAnsi="Corbel"/>
                <w:color w:val="auto"/>
                <w:sz w:val="22"/>
                <w:szCs w:val="22"/>
                <w:u w:val="none"/>
              </w:rPr>
              <w:t xml:space="preserve">  </w:t>
            </w:r>
          </w:p>
        </w:tc>
      </w:tr>
      <w:tr w:rsidR="00955A54" w:rsidRPr="000B09D6" w:rsidTr="007D2C80">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955A54" w:rsidRDefault="00955A54" w:rsidP="007D2C80">
            <w:pPr>
              <w:rPr>
                <w:rFonts w:ascii="Corbel" w:hAnsi="Corbel" w:cs="Calibri"/>
                <w:sz w:val="22"/>
                <w:szCs w:val="22"/>
              </w:rPr>
            </w:pPr>
            <w:r>
              <w:rPr>
                <w:rFonts w:ascii="Corbel" w:hAnsi="Corbel" w:cs="Calibri"/>
                <w:sz w:val="22"/>
                <w:szCs w:val="22"/>
              </w:rPr>
              <w:t>Casper Boom</w:t>
            </w:r>
          </w:p>
        </w:tc>
        <w:tc>
          <w:tcPr>
            <w:tcW w:w="5717" w:type="dxa"/>
            <w:tcBorders>
              <w:top w:val="single" w:sz="4" w:space="0" w:color="auto"/>
              <w:left w:val="single" w:sz="4" w:space="0" w:color="auto"/>
              <w:bottom w:val="single" w:sz="4" w:space="0" w:color="auto"/>
              <w:right w:val="single" w:sz="4" w:space="0" w:color="auto"/>
            </w:tcBorders>
            <w:noWrap/>
            <w:vAlign w:val="bottom"/>
          </w:tcPr>
          <w:p w:rsidR="00955A54" w:rsidRDefault="00955A54" w:rsidP="008970CA">
            <w:pPr>
              <w:rPr>
                <w:rFonts w:ascii="Corbel" w:hAnsi="Corbel" w:cs="Calibri"/>
                <w:sz w:val="22"/>
                <w:szCs w:val="22"/>
              </w:rPr>
            </w:pPr>
            <w:r>
              <w:rPr>
                <w:rFonts w:ascii="Corbel" w:hAnsi="Corbel" w:cs="Calibri"/>
                <w:sz w:val="22"/>
                <w:szCs w:val="22"/>
              </w:rPr>
              <w:t xml:space="preserve">Sportmakelaar </w:t>
            </w:r>
            <w:r w:rsidR="008970CA">
              <w:rPr>
                <w:rFonts w:ascii="Corbel" w:hAnsi="Corbel" w:cs="Calibri"/>
                <w:sz w:val="22"/>
                <w:szCs w:val="22"/>
              </w:rPr>
              <w:t xml:space="preserve"> Noord</w:t>
            </w:r>
            <w:r>
              <w:rPr>
                <w:rFonts w:ascii="Corbel" w:hAnsi="Corbel" w:cs="Calibri"/>
                <w:sz w:val="22"/>
                <w:szCs w:val="22"/>
              </w:rPr>
              <w:t xml:space="preserve">  </w:t>
            </w:r>
            <w:r w:rsidR="00AE3DE1">
              <w:rPr>
                <w:rFonts w:ascii="Corbel" w:hAnsi="Corbel" w:cs="Calibri"/>
                <w:color w:val="000000" w:themeColor="text1"/>
                <w:sz w:val="22"/>
                <w:szCs w:val="22"/>
              </w:rPr>
              <w:t>4 t/m 12 jarigen</w:t>
            </w:r>
          </w:p>
        </w:tc>
        <w:tc>
          <w:tcPr>
            <w:tcW w:w="1763" w:type="dxa"/>
            <w:tcBorders>
              <w:top w:val="single" w:sz="4" w:space="0" w:color="auto"/>
              <w:left w:val="single" w:sz="4" w:space="0" w:color="auto"/>
              <w:bottom w:val="single" w:sz="4" w:space="0" w:color="auto"/>
              <w:right w:val="single" w:sz="4" w:space="0" w:color="auto"/>
            </w:tcBorders>
            <w:noWrap/>
            <w:vAlign w:val="bottom"/>
          </w:tcPr>
          <w:p w:rsidR="00955A54" w:rsidRPr="004A4F09" w:rsidRDefault="00955A54" w:rsidP="00300978">
            <w:pPr>
              <w:rPr>
                <w:rFonts w:ascii="Corbel" w:hAnsi="Corbel" w:cs="Calibri"/>
                <w:sz w:val="22"/>
                <w:szCs w:val="22"/>
              </w:rPr>
            </w:pPr>
            <w:r w:rsidRPr="004A4F09">
              <w:rPr>
                <w:rFonts w:ascii="Corbel" w:hAnsi="Corbel" w:cs="Calibri"/>
                <w:sz w:val="22"/>
                <w:szCs w:val="22"/>
              </w:rPr>
              <w:t>06</w:t>
            </w:r>
            <w:r w:rsidR="001C5F23">
              <w:rPr>
                <w:rFonts w:ascii="Corbel" w:hAnsi="Corbel" w:cs="Calibri"/>
                <w:sz w:val="22"/>
                <w:szCs w:val="22"/>
              </w:rPr>
              <w:t xml:space="preserve"> </w:t>
            </w:r>
            <w:r w:rsidR="00737375">
              <w:rPr>
                <w:rFonts w:ascii="Corbel" w:hAnsi="Corbel" w:cs="Calibri"/>
                <w:sz w:val="22"/>
                <w:szCs w:val="22"/>
              </w:rPr>
              <w:t>5311 0317</w:t>
            </w:r>
          </w:p>
        </w:tc>
        <w:tc>
          <w:tcPr>
            <w:tcW w:w="4247" w:type="dxa"/>
            <w:tcBorders>
              <w:top w:val="single" w:sz="4" w:space="0" w:color="auto"/>
              <w:left w:val="single" w:sz="4" w:space="0" w:color="auto"/>
              <w:bottom w:val="single" w:sz="4" w:space="0" w:color="auto"/>
              <w:right w:val="single" w:sz="4" w:space="0" w:color="auto"/>
            </w:tcBorders>
            <w:noWrap/>
          </w:tcPr>
          <w:p w:rsidR="00955A54" w:rsidRPr="004A4F09" w:rsidRDefault="00485813" w:rsidP="007D2C80">
            <w:pPr>
              <w:rPr>
                <w:rFonts w:ascii="Corbel" w:hAnsi="Corbel" w:cs="Calibri"/>
                <w:sz w:val="22"/>
                <w:szCs w:val="22"/>
              </w:rPr>
            </w:pPr>
            <w:hyperlink r:id="rId50" w:history="1">
              <w:r w:rsidR="00955A54" w:rsidRPr="004A4F09">
                <w:rPr>
                  <w:rFonts w:ascii="Corbel" w:hAnsi="Corbel" w:cs="Calibri"/>
                  <w:sz w:val="22"/>
                  <w:szCs w:val="22"/>
                </w:rPr>
                <w:t>c.boom@amsterdam.nl</w:t>
              </w:r>
            </w:hyperlink>
            <w:r w:rsidR="00955A54" w:rsidRPr="004A4F09">
              <w:rPr>
                <w:rFonts w:ascii="Corbel" w:hAnsi="Corbel" w:cs="Calibri"/>
                <w:sz w:val="22"/>
                <w:szCs w:val="22"/>
              </w:rPr>
              <w:t xml:space="preserve"> </w:t>
            </w:r>
          </w:p>
        </w:tc>
      </w:tr>
      <w:tr w:rsidR="00955A54" w:rsidRPr="000B09D6" w:rsidTr="007D2C80">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7D2C80">
            <w:pPr>
              <w:rPr>
                <w:rFonts w:ascii="Corbel" w:hAnsi="Corbel" w:cs="Calibri"/>
                <w:sz w:val="22"/>
                <w:szCs w:val="22"/>
              </w:rPr>
            </w:pPr>
            <w:r w:rsidRPr="000B09D6">
              <w:rPr>
                <w:rFonts w:ascii="Corbel" w:hAnsi="Corbel" w:cs="Calibri"/>
                <w:sz w:val="22"/>
                <w:szCs w:val="22"/>
              </w:rPr>
              <w:t>Jeroen van Dalen</w:t>
            </w:r>
          </w:p>
        </w:tc>
        <w:tc>
          <w:tcPr>
            <w:tcW w:w="5717"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955A54">
            <w:pPr>
              <w:rPr>
                <w:rFonts w:ascii="Corbel" w:hAnsi="Corbel" w:cs="Calibri"/>
                <w:sz w:val="22"/>
                <w:szCs w:val="22"/>
              </w:rPr>
            </w:pPr>
            <w:r>
              <w:rPr>
                <w:rFonts w:ascii="Corbel" w:hAnsi="Corbel" w:cs="Calibri"/>
                <w:sz w:val="22"/>
                <w:szCs w:val="22"/>
              </w:rPr>
              <w:t>Sportmakelaar</w:t>
            </w:r>
            <w:r w:rsidRPr="000B09D6">
              <w:rPr>
                <w:rFonts w:ascii="Corbel" w:hAnsi="Corbel" w:cs="Calibri"/>
                <w:sz w:val="22"/>
                <w:szCs w:val="22"/>
              </w:rPr>
              <w:t xml:space="preserve"> Oost </w:t>
            </w:r>
            <w:r w:rsidR="00AE3DE1">
              <w:rPr>
                <w:rFonts w:ascii="Corbel" w:hAnsi="Corbel" w:cs="Calibri"/>
                <w:color w:val="000000" w:themeColor="text1"/>
                <w:sz w:val="22"/>
                <w:szCs w:val="22"/>
              </w:rPr>
              <w:t>4 t/m 12 jarigen</w:t>
            </w:r>
          </w:p>
        </w:tc>
        <w:tc>
          <w:tcPr>
            <w:tcW w:w="1763"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1C5F23">
            <w:pPr>
              <w:rPr>
                <w:rFonts w:ascii="Corbel" w:hAnsi="Corbel" w:cs="Calibri"/>
                <w:sz w:val="22"/>
                <w:szCs w:val="22"/>
              </w:rPr>
            </w:pPr>
            <w:r w:rsidRPr="000B09D6">
              <w:rPr>
                <w:rFonts w:ascii="Corbel" w:hAnsi="Corbel" w:cs="Calibri"/>
                <w:sz w:val="22"/>
                <w:szCs w:val="22"/>
              </w:rPr>
              <w:t>06</w:t>
            </w:r>
            <w:r w:rsidR="00D151B4">
              <w:rPr>
                <w:rFonts w:ascii="Corbel" w:hAnsi="Corbel" w:cs="Calibri"/>
                <w:sz w:val="22"/>
                <w:szCs w:val="22"/>
              </w:rPr>
              <w:t xml:space="preserve"> </w:t>
            </w:r>
            <w:r w:rsidRPr="000B09D6">
              <w:rPr>
                <w:rFonts w:ascii="Corbel" w:hAnsi="Corbel" w:cs="Calibri"/>
                <w:sz w:val="22"/>
                <w:szCs w:val="22"/>
              </w:rPr>
              <w:t>2252</w:t>
            </w:r>
            <w:r w:rsidR="00144E68">
              <w:rPr>
                <w:rFonts w:ascii="Corbel" w:hAnsi="Corbel" w:cs="Calibri"/>
                <w:sz w:val="22"/>
                <w:szCs w:val="22"/>
              </w:rPr>
              <w:t xml:space="preserve"> </w:t>
            </w:r>
            <w:r w:rsidRPr="000B09D6">
              <w:rPr>
                <w:rFonts w:ascii="Corbel" w:hAnsi="Corbel" w:cs="Calibri"/>
                <w:sz w:val="22"/>
                <w:szCs w:val="22"/>
              </w:rPr>
              <w:t>4929</w:t>
            </w:r>
          </w:p>
        </w:tc>
        <w:tc>
          <w:tcPr>
            <w:tcW w:w="4247" w:type="dxa"/>
            <w:tcBorders>
              <w:top w:val="single" w:sz="4" w:space="0" w:color="auto"/>
              <w:left w:val="single" w:sz="4" w:space="0" w:color="auto"/>
              <w:bottom w:val="single" w:sz="4" w:space="0" w:color="auto"/>
              <w:right w:val="single" w:sz="4" w:space="0" w:color="auto"/>
            </w:tcBorders>
            <w:noWrap/>
          </w:tcPr>
          <w:p w:rsidR="00955A54" w:rsidRPr="004A4F09" w:rsidRDefault="00485813" w:rsidP="007D2C80">
            <w:pPr>
              <w:rPr>
                <w:rFonts w:ascii="Corbel" w:hAnsi="Corbel" w:cs="Calibri"/>
                <w:sz w:val="22"/>
                <w:szCs w:val="22"/>
              </w:rPr>
            </w:pPr>
            <w:hyperlink r:id="rId51" w:history="1">
              <w:r w:rsidR="00955A54" w:rsidRPr="004A4F09">
                <w:rPr>
                  <w:rFonts w:ascii="Corbel" w:hAnsi="Corbel" w:cs="Calibri"/>
                  <w:sz w:val="22"/>
                  <w:szCs w:val="22"/>
                </w:rPr>
                <w:t>j.van.dalen@amsterdam.nl</w:t>
              </w:r>
            </w:hyperlink>
          </w:p>
        </w:tc>
      </w:tr>
      <w:tr w:rsidR="00955A54" w:rsidRPr="000B09D6" w:rsidTr="007C702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7C702C">
            <w:pPr>
              <w:rPr>
                <w:rFonts w:ascii="Corbel" w:hAnsi="Corbel" w:cs="Calibri"/>
                <w:sz w:val="22"/>
                <w:szCs w:val="22"/>
              </w:rPr>
            </w:pPr>
            <w:r w:rsidRPr="000B09D6">
              <w:rPr>
                <w:rFonts w:ascii="Corbel" w:hAnsi="Corbel" w:cs="Calibri"/>
                <w:sz w:val="22"/>
                <w:szCs w:val="22"/>
              </w:rPr>
              <w:t>Marcel Mekkes</w:t>
            </w:r>
          </w:p>
        </w:tc>
        <w:tc>
          <w:tcPr>
            <w:tcW w:w="5717"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955A54">
            <w:pPr>
              <w:rPr>
                <w:rFonts w:ascii="Corbel" w:hAnsi="Corbel" w:cs="Calibri"/>
                <w:sz w:val="22"/>
                <w:szCs w:val="22"/>
              </w:rPr>
            </w:pPr>
            <w:r>
              <w:rPr>
                <w:rFonts w:ascii="Corbel" w:hAnsi="Corbel" w:cs="Calibri"/>
                <w:sz w:val="22"/>
                <w:szCs w:val="22"/>
              </w:rPr>
              <w:t>Sportmakelaar</w:t>
            </w:r>
            <w:r w:rsidRPr="000B09D6">
              <w:rPr>
                <w:rFonts w:ascii="Corbel" w:hAnsi="Corbel" w:cs="Calibri"/>
                <w:sz w:val="22"/>
                <w:szCs w:val="22"/>
              </w:rPr>
              <w:t xml:space="preserve"> Noord </w:t>
            </w:r>
            <w:r w:rsidR="00AE3DE1">
              <w:rPr>
                <w:rFonts w:ascii="Corbel" w:hAnsi="Corbel" w:cs="Calibri"/>
                <w:color w:val="000000" w:themeColor="text1"/>
                <w:sz w:val="22"/>
                <w:szCs w:val="22"/>
              </w:rPr>
              <w:t>4 t/m 12 jarigen</w:t>
            </w:r>
          </w:p>
        </w:tc>
        <w:tc>
          <w:tcPr>
            <w:tcW w:w="1763"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1C5F23">
            <w:pPr>
              <w:rPr>
                <w:rFonts w:ascii="Corbel" w:hAnsi="Corbel" w:cs="Calibri"/>
                <w:sz w:val="22"/>
                <w:szCs w:val="22"/>
              </w:rPr>
            </w:pPr>
            <w:r w:rsidRPr="000B09D6">
              <w:rPr>
                <w:rFonts w:ascii="Corbel" w:hAnsi="Corbel" w:cs="Calibri"/>
                <w:sz w:val="22"/>
                <w:szCs w:val="22"/>
              </w:rPr>
              <w:t>06</w:t>
            </w:r>
            <w:r w:rsidR="00D151B4">
              <w:rPr>
                <w:rFonts w:ascii="Corbel" w:hAnsi="Corbel" w:cs="Calibri"/>
                <w:sz w:val="22"/>
                <w:szCs w:val="22"/>
              </w:rPr>
              <w:t xml:space="preserve"> </w:t>
            </w:r>
            <w:r w:rsidRPr="000B09D6">
              <w:rPr>
                <w:rFonts w:ascii="Corbel" w:hAnsi="Corbel" w:cs="Calibri"/>
                <w:sz w:val="22"/>
                <w:szCs w:val="22"/>
              </w:rPr>
              <w:t>1074</w:t>
            </w:r>
            <w:r w:rsidR="00144E68">
              <w:rPr>
                <w:rFonts w:ascii="Corbel" w:hAnsi="Corbel" w:cs="Calibri"/>
                <w:sz w:val="22"/>
                <w:szCs w:val="22"/>
              </w:rPr>
              <w:t xml:space="preserve"> </w:t>
            </w:r>
            <w:r w:rsidRPr="000B09D6">
              <w:rPr>
                <w:rFonts w:ascii="Corbel" w:hAnsi="Corbel" w:cs="Calibri"/>
                <w:sz w:val="22"/>
                <w:szCs w:val="22"/>
              </w:rPr>
              <w:t>5382</w:t>
            </w:r>
          </w:p>
        </w:tc>
        <w:tc>
          <w:tcPr>
            <w:tcW w:w="4247" w:type="dxa"/>
            <w:tcBorders>
              <w:top w:val="single" w:sz="4" w:space="0" w:color="auto"/>
              <w:left w:val="single" w:sz="4" w:space="0" w:color="auto"/>
              <w:bottom w:val="single" w:sz="4" w:space="0" w:color="auto"/>
              <w:right w:val="single" w:sz="4" w:space="0" w:color="auto"/>
            </w:tcBorders>
            <w:noWrap/>
          </w:tcPr>
          <w:p w:rsidR="00955A54" w:rsidRPr="004A4F09" w:rsidRDefault="00485813" w:rsidP="00C070CE">
            <w:pPr>
              <w:rPr>
                <w:rFonts w:ascii="Corbel" w:hAnsi="Corbel" w:cs="Calibri"/>
                <w:sz w:val="22"/>
                <w:szCs w:val="22"/>
              </w:rPr>
            </w:pPr>
            <w:hyperlink r:id="rId52" w:history="1">
              <w:r w:rsidR="00955A54" w:rsidRPr="004A4F09">
                <w:rPr>
                  <w:rFonts w:ascii="Corbel" w:hAnsi="Corbel" w:cs="Calibri"/>
                  <w:sz w:val="22"/>
                  <w:szCs w:val="22"/>
                </w:rPr>
                <w:t>m.mekkes@amsterdam.nl</w:t>
              </w:r>
            </w:hyperlink>
          </w:p>
        </w:tc>
      </w:tr>
      <w:tr w:rsidR="00955A54" w:rsidRPr="000B09D6" w:rsidTr="007C702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7C702C">
            <w:pPr>
              <w:rPr>
                <w:rFonts w:ascii="Corbel" w:hAnsi="Corbel" w:cs="Calibri"/>
                <w:sz w:val="22"/>
                <w:szCs w:val="22"/>
              </w:rPr>
            </w:pPr>
            <w:r>
              <w:rPr>
                <w:rFonts w:ascii="Corbel" w:hAnsi="Corbel" w:cs="Calibri"/>
                <w:sz w:val="22"/>
                <w:szCs w:val="22"/>
              </w:rPr>
              <w:t xml:space="preserve">Lizzy Zuidema </w:t>
            </w:r>
          </w:p>
        </w:tc>
        <w:tc>
          <w:tcPr>
            <w:tcW w:w="5717"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E94C4F">
            <w:pPr>
              <w:rPr>
                <w:rFonts w:ascii="Corbel" w:hAnsi="Corbel" w:cs="Calibri"/>
                <w:sz w:val="22"/>
                <w:szCs w:val="22"/>
              </w:rPr>
            </w:pPr>
            <w:r>
              <w:rPr>
                <w:rFonts w:ascii="Corbel" w:hAnsi="Corbel" w:cs="Calibri"/>
                <w:sz w:val="22"/>
                <w:szCs w:val="22"/>
              </w:rPr>
              <w:t xml:space="preserve">Sportmakelaar </w:t>
            </w:r>
            <w:r w:rsidRPr="000B09D6">
              <w:rPr>
                <w:rFonts w:ascii="Corbel" w:hAnsi="Corbel" w:cs="Calibri"/>
                <w:sz w:val="22"/>
                <w:szCs w:val="22"/>
              </w:rPr>
              <w:t xml:space="preserve"> </w:t>
            </w:r>
            <w:r>
              <w:rPr>
                <w:rFonts w:ascii="Corbel" w:hAnsi="Corbel" w:cs="Calibri"/>
                <w:sz w:val="22"/>
                <w:szCs w:val="22"/>
              </w:rPr>
              <w:t xml:space="preserve">Noord VO </w:t>
            </w:r>
          </w:p>
        </w:tc>
        <w:tc>
          <w:tcPr>
            <w:tcW w:w="1763"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005E29" w:rsidP="001C5F23">
            <w:pPr>
              <w:rPr>
                <w:rFonts w:ascii="Corbel" w:hAnsi="Corbel" w:cs="Calibri"/>
                <w:sz w:val="22"/>
                <w:szCs w:val="22"/>
              </w:rPr>
            </w:pPr>
            <w:r>
              <w:rPr>
                <w:rFonts w:ascii="Corbel" w:hAnsi="Corbel" w:cs="Calibri"/>
                <w:sz w:val="22"/>
                <w:szCs w:val="22"/>
              </w:rPr>
              <w:t>020 259 9880</w:t>
            </w:r>
          </w:p>
        </w:tc>
        <w:tc>
          <w:tcPr>
            <w:tcW w:w="4247" w:type="dxa"/>
            <w:tcBorders>
              <w:top w:val="single" w:sz="4" w:space="0" w:color="auto"/>
              <w:left w:val="single" w:sz="4" w:space="0" w:color="auto"/>
              <w:bottom w:val="single" w:sz="4" w:space="0" w:color="auto"/>
              <w:right w:val="single" w:sz="4" w:space="0" w:color="auto"/>
            </w:tcBorders>
            <w:noWrap/>
          </w:tcPr>
          <w:p w:rsidR="00955A54" w:rsidRPr="004A4F09" w:rsidRDefault="00485813" w:rsidP="007C702C">
            <w:pPr>
              <w:rPr>
                <w:rFonts w:ascii="Corbel" w:hAnsi="Corbel" w:cs="Calibri"/>
                <w:sz w:val="22"/>
                <w:szCs w:val="22"/>
              </w:rPr>
            </w:pPr>
            <w:hyperlink r:id="rId53" w:history="1">
              <w:r w:rsidR="00955A54" w:rsidRPr="004A4F09">
                <w:rPr>
                  <w:rFonts w:ascii="Corbel" w:hAnsi="Corbel" w:cs="Calibri"/>
                  <w:sz w:val="22"/>
                  <w:szCs w:val="22"/>
                </w:rPr>
                <w:t>l.zuidema@amsterdam.nl</w:t>
              </w:r>
            </w:hyperlink>
            <w:r w:rsidR="00955A54" w:rsidRPr="004A4F09">
              <w:rPr>
                <w:rFonts w:ascii="Corbel" w:hAnsi="Corbel" w:cs="Calibri"/>
                <w:sz w:val="22"/>
                <w:szCs w:val="22"/>
              </w:rPr>
              <w:t xml:space="preserve"> </w:t>
            </w:r>
          </w:p>
        </w:tc>
      </w:tr>
      <w:tr w:rsidR="00955A54" w:rsidRPr="000B09D6" w:rsidTr="007C702C">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955A54" w:rsidRDefault="00955A54" w:rsidP="007C702C">
            <w:pPr>
              <w:rPr>
                <w:rFonts w:ascii="Corbel" w:hAnsi="Corbel" w:cs="Calibri"/>
                <w:sz w:val="22"/>
                <w:szCs w:val="22"/>
              </w:rPr>
            </w:pPr>
            <w:r>
              <w:rPr>
                <w:rFonts w:ascii="Corbel" w:hAnsi="Corbel" w:cs="Calibri"/>
                <w:sz w:val="22"/>
                <w:szCs w:val="22"/>
              </w:rPr>
              <w:t>Daphne Bockstael</w:t>
            </w:r>
          </w:p>
        </w:tc>
        <w:tc>
          <w:tcPr>
            <w:tcW w:w="5717" w:type="dxa"/>
            <w:tcBorders>
              <w:top w:val="single" w:sz="4" w:space="0" w:color="auto"/>
              <w:left w:val="single" w:sz="4" w:space="0" w:color="auto"/>
              <w:bottom w:val="single" w:sz="4" w:space="0" w:color="auto"/>
              <w:right w:val="single" w:sz="4" w:space="0" w:color="auto"/>
            </w:tcBorders>
            <w:noWrap/>
            <w:vAlign w:val="bottom"/>
          </w:tcPr>
          <w:p w:rsidR="00955A54" w:rsidRDefault="00955A54" w:rsidP="00E94C4F">
            <w:pPr>
              <w:rPr>
                <w:rFonts w:ascii="Corbel" w:hAnsi="Corbel" w:cs="Calibri"/>
                <w:sz w:val="22"/>
                <w:szCs w:val="22"/>
              </w:rPr>
            </w:pPr>
            <w:r>
              <w:rPr>
                <w:rFonts w:ascii="Corbel" w:hAnsi="Corbel" w:cs="Calibri"/>
                <w:sz w:val="22"/>
                <w:szCs w:val="22"/>
              </w:rPr>
              <w:t xml:space="preserve">Sportmakelaar Noord </w:t>
            </w:r>
            <w:r w:rsidR="00AE3DE1">
              <w:rPr>
                <w:rFonts w:ascii="Corbel" w:hAnsi="Corbel" w:cs="Calibri"/>
                <w:color w:val="000000" w:themeColor="text1"/>
                <w:sz w:val="22"/>
                <w:szCs w:val="22"/>
              </w:rPr>
              <w:t>4 t/m 12 jarigen</w:t>
            </w:r>
          </w:p>
        </w:tc>
        <w:tc>
          <w:tcPr>
            <w:tcW w:w="1763" w:type="dxa"/>
            <w:tcBorders>
              <w:top w:val="single" w:sz="4" w:space="0" w:color="auto"/>
              <w:left w:val="single" w:sz="4" w:space="0" w:color="auto"/>
              <w:bottom w:val="single" w:sz="4" w:space="0" w:color="auto"/>
              <w:right w:val="single" w:sz="4" w:space="0" w:color="auto"/>
            </w:tcBorders>
            <w:noWrap/>
            <w:vAlign w:val="bottom"/>
          </w:tcPr>
          <w:p w:rsidR="00955A54" w:rsidRPr="004A4F09" w:rsidRDefault="004143BD" w:rsidP="007C702C">
            <w:pPr>
              <w:rPr>
                <w:rFonts w:ascii="Corbel" w:hAnsi="Corbel" w:cs="Calibri"/>
                <w:sz w:val="22"/>
                <w:szCs w:val="22"/>
              </w:rPr>
            </w:pPr>
            <w:r>
              <w:rPr>
                <w:rFonts w:ascii="Corbel" w:hAnsi="Corbel" w:cs="Calibri"/>
                <w:sz w:val="22"/>
                <w:szCs w:val="22"/>
              </w:rPr>
              <w:t>06 5186 8905</w:t>
            </w:r>
          </w:p>
        </w:tc>
        <w:tc>
          <w:tcPr>
            <w:tcW w:w="4247" w:type="dxa"/>
            <w:tcBorders>
              <w:top w:val="single" w:sz="4" w:space="0" w:color="auto"/>
              <w:left w:val="single" w:sz="4" w:space="0" w:color="auto"/>
              <w:bottom w:val="single" w:sz="4" w:space="0" w:color="auto"/>
              <w:right w:val="single" w:sz="4" w:space="0" w:color="auto"/>
            </w:tcBorders>
            <w:noWrap/>
          </w:tcPr>
          <w:p w:rsidR="00955A54" w:rsidRPr="004A4F09" w:rsidRDefault="003032F6" w:rsidP="007C702C">
            <w:pPr>
              <w:rPr>
                <w:rFonts w:ascii="Corbel" w:hAnsi="Corbel" w:cs="Calibri"/>
                <w:sz w:val="22"/>
                <w:szCs w:val="22"/>
              </w:rPr>
            </w:pPr>
            <w:r>
              <w:rPr>
                <w:rFonts w:ascii="Corbel" w:hAnsi="Corbel" w:cs="Calibri"/>
                <w:sz w:val="22"/>
                <w:szCs w:val="22"/>
              </w:rPr>
              <w:t>d.bockstael@amsterdam.nl</w:t>
            </w:r>
          </w:p>
        </w:tc>
      </w:tr>
      <w:tr w:rsidR="00955A54" w:rsidRPr="004A4F09" w:rsidTr="007D2C80">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955A54" w:rsidRDefault="00955A54" w:rsidP="007D2C80">
            <w:pPr>
              <w:rPr>
                <w:rFonts w:ascii="Corbel" w:hAnsi="Corbel" w:cs="Calibri"/>
                <w:sz w:val="22"/>
                <w:szCs w:val="22"/>
              </w:rPr>
            </w:pPr>
            <w:r>
              <w:rPr>
                <w:rFonts w:ascii="Corbel" w:hAnsi="Corbel" w:cs="Calibri"/>
                <w:sz w:val="22"/>
                <w:szCs w:val="22"/>
              </w:rPr>
              <w:t>Revilinho Graanoogst</w:t>
            </w:r>
          </w:p>
        </w:tc>
        <w:tc>
          <w:tcPr>
            <w:tcW w:w="5717" w:type="dxa"/>
            <w:tcBorders>
              <w:top w:val="single" w:sz="4" w:space="0" w:color="auto"/>
              <w:left w:val="single" w:sz="4" w:space="0" w:color="auto"/>
              <w:bottom w:val="single" w:sz="4" w:space="0" w:color="auto"/>
              <w:right w:val="single" w:sz="4" w:space="0" w:color="auto"/>
            </w:tcBorders>
            <w:noWrap/>
            <w:vAlign w:val="bottom"/>
          </w:tcPr>
          <w:p w:rsidR="00955A54" w:rsidRDefault="00955A54" w:rsidP="007D2C80">
            <w:pPr>
              <w:rPr>
                <w:rFonts w:ascii="Corbel" w:hAnsi="Corbel" w:cs="Calibri"/>
                <w:sz w:val="22"/>
                <w:szCs w:val="22"/>
              </w:rPr>
            </w:pPr>
            <w:r>
              <w:rPr>
                <w:rFonts w:ascii="Corbel" w:hAnsi="Corbel" w:cs="Calibri"/>
                <w:sz w:val="22"/>
                <w:szCs w:val="22"/>
              </w:rPr>
              <w:t xml:space="preserve">Sportmakelaar Zuidoost </w:t>
            </w:r>
          </w:p>
        </w:tc>
        <w:tc>
          <w:tcPr>
            <w:tcW w:w="1763"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4143BD">
            <w:pPr>
              <w:rPr>
                <w:rFonts w:ascii="Corbel" w:hAnsi="Corbel" w:cs="Calibri"/>
                <w:sz w:val="22"/>
                <w:szCs w:val="22"/>
              </w:rPr>
            </w:pPr>
            <w:r w:rsidRPr="00946918">
              <w:rPr>
                <w:rFonts w:ascii="Corbel" w:hAnsi="Corbel" w:cs="Calibri"/>
                <w:sz w:val="22"/>
                <w:szCs w:val="22"/>
              </w:rPr>
              <w:t>0</w:t>
            </w:r>
            <w:r w:rsidR="004143BD">
              <w:rPr>
                <w:rFonts w:ascii="Corbel" w:hAnsi="Corbel" w:cs="Calibri"/>
                <w:sz w:val="22"/>
                <w:szCs w:val="22"/>
              </w:rPr>
              <w:t>6 2254 1949</w:t>
            </w:r>
            <w:r w:rsidRPr="004A4F09">
              <w:rPr>
                <w:rFonts w:ascii="Corbel" w:hAnsi="Corbel" w:cs="Calibri"/>
                <w:sz w:val="22"/>
                <w:szCs w:val="22"/>
              </w:rPr>
              <w:t xml:space="preserve"> </w:t>
            </w:r>
          </w:p>
        </w:tc>
        <w:tc>
          <w:tcPr>
            <w:tcW w:w="4247" w:type="dxa"/>
            <w:tcBorders>
              <w:top w:val="single" w:sz="4" w:space="0" w:color="auto"/>
              <w:left w:val="single" w:sz="4" w:space="0" w:color="auto"/>
              <w:bottom w:val="single" w:sz="4" w:space="0" w:color="auto"/>
              <w:right w:val="single" w:sz="4" w:space="0" w:color="auto"/>
            </w:tcBorders>
            <w:noWrap/>
          </w:tcPr>
          <w:p w:rsidR="00955A54" w:rsidRPr="004A4F09" w:rsidRDefault="00485813" w:rsidP="007D2C80">
            <w:pPr>
              <w:rPr>
                <w:rFonts w:ascii="Corbel" w:hAnsi="Corbel" w:cs="Calibri"/>
                <w:sz w:val="22"/>
                <w:szCs w:val="22"/>
              </w:rPr>
            </w:pPr>
            <w:hyperlink r:id="rId54" w:history="1">
              <w:r w:rsidR="00955A54" w:rsidRPr="004A4F09">
                <w:rPr>
                  <w:rFonts w:ascii="Corbel" w:hAnsi="Corbel" w:cs="Calibri"/>
                  <w:sz w:val="22"/>
                  <w:szCs w:val="22"/>
                </w:rPr>
                <w:t>r.graanoogst@amsterdam.nl</w:t>
              </w:r>
            </w:hyperlink>
            <w:r w:rsidR="00955A54" w:rsidRPr="004A4F09">
              <w:rPr>
                <w:rFonts w:ascii="Corbel" w:hAnsi="Corbel" w:cs="Calibri"/>
                <w:sz w:val="22"/>
                <w:szCs w:val="22"/>
              </w:rPr>
              <w:t xml:space="preserve"> </w:t>
            </w:r>
          </w:p>
        </w:tc>
      </w:tr>
      <w:tr w:rsidR="00955A54" w:rsidRPr="000C2DF9" w:rsidTr="00955A54">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7D2C80">
            <w:pPr>
              <w:rPr>
                <w:rFonts w:ascii="Corbel" w:hAnsi="Corbel" w:cs="Calibri"/>
                <w:sz w:val="22"/>
                <w:szCs w:val="22"/>
              </w:rPr>
            </w:pPr>
            <w:r>
              <w:rPr>
                <w:rFonts w:ascii="Corbel" w:hAnsi="Corbel" w:cs="Calibri"/>
                <w:sz w:val="22"/>
                <w:szCs w:val="22"/>
              </w:rPr>
              <w:t xml:space="preserve">Zedgar </w:t>
            </w:r>
            <w:r w:rsidRPr="000B09D6">
              <w:rPr>
                <w:rFonts w:ascii="Corbel" w:hAnsi="Corbel" w:cs="Calibri"/>
                <w:sz w:val="22"/>
                <w:szCs w:val="22"/>
              </w:rPr>
              <w:t>Veldhuizen</w:t>
            </w:r>
          </w:p>
        </w:tc>
        <w:tc>
          <w:tcPr>
            <w:tcW w:w="5717"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7D2C80">
            <w:pPr>
              <w:rPr>
                <w:rFonts w:ascii="Corbel" w:hAnsi="Corbel" w:cs="Calibri"/>
                <w:sz w:val="22"/>
                <w:szCs w:val="22"/>
              </w:rPr>
            </w:pPr>
            <w:r>
              <w:rPr>
                <w:rFonts w:ascii="Corbel" w:hAnsi="Corbel" w:cs="Calibri"/>
                <w:sz w:val="22"/>
                <w:szCs w:val="22"/>
              </w:rPr>
              <w:t>Sportmakelaar</w:t>
            </w:r>
            <w:r w:rsidRPr="000B09D6">
              <w:rPr>
                <w:rFonts w:ascii="Corbel" w:hAnsi="Corbel" w:cs="Calibri"/>
                <w:sz w:val="22"/>
                <w:szCs w:val="22"/>
              </w:rPr>
              <w:t xml:space="preserve"> Zuidoost </w:t>
            </w:r>
            <w:r w:rsidR="00AE3DE1">
              <w:rPr>
                <w:rFonts w:ascii="Corbel" w:hAnsi="Corbel" w:cs="Calibri"/>
                <w:color w:val="000000" w:themeColor="text1"/>
                <w:sz w:val="22"/>
                <w:szCs w:val="22"/>
              </w:rPr>
              <w:t>4 t/m 12 jarigen</w:t>
            </w:r>
            <w:r w:rsidR="00AE3DE1" w:rsidRPr="000B09D6" w:rsidDel="00AE3DE1">
              <w:rPr>
                <w:rFonts w:ascii="Corbel" w:hAnsi="Corbel" w:cs="Calibri"/>
                <w:sz w:val="22"/>
                <w:szCs w:val="22"/>
              </w:rPr>
              <w:t xml:space="preserve"> </w:t>
            </w:r>
            <w:r w:rsidRPr="000B09D6">
              <w:rPr>
                <w:rFonts w:ascii="Corbel" w:hAnsi="Corbel" w:cs="Calibri"/>
                <w:sz w:val="22"/>
                <w:szCs w:val="22"/>
              </w:rPr>
              <w:t>/ VO</w:t>
            </w:r>
          </w:p>
        </w:tc>
        <w:tc>
          <w:tcPr>
            <w:tcW w:w="1763"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1C5F23">
            <w:pPr>
              <w:rPr>
                <w:rFonts w:ascii="Corbel" w:hAnsi="Corbel" w:cs="Calibri"/>
                <w:sz w:val="22"/>
                <w:szCs w:val="22"/>
              </w:rPr>
            </w:pPr>
            <w:r w:rsidRPr="000B09D6">
              <w:rPr>
                <w:rFonts w:ascii="Corbel" w:hAnsi="Corbel" w:cs="Calibri"/>
                <w:sz w:val="22"/>
                <w:szCs w:val="22"/>
              </w:rPr>
              <w:t>06</w:t>
            </w:r>
            <w:r w:rsidR="00D151B4">
              <w:rPr>
                <w:rFonts w:ascii="Corbel" w:hAnsi="Corbel" w:cs="Calibri"/>
                <w:sz w:val="22"/>
                <w:szCs w:val="22"/>
              </w:rPr>
              <w:t xml:space="preserve"> </w:t>
            </w:r>
            <w:r w:rsidRPr="000B09D6">
              <w:rPr>
                <w:rFonts w:ascii="Corbel" w:hAnsi="Corbel" w:cs="Calibri"/>
                <w:sz w:val="22"/>
                <w:szCs w:val="22"/>
              </w:rPr>
              <w:t>2016</w:t>
            </w:r>
            <w:r w:rsidR="00144E68">
              <w:rPr>
                <w:rFonts w:ascii="Corbel" w:hAnsi="Corbel" w:cs="Calibri"/>
                <w:sz w:val="22"/>
                <w:szCs w:val="22"/>
              </w:rPr>
              <w:t xml:space="preserve"> </w:t>
            </w:r>
            <w:r w:rsidRPr="000B09D6">
              <w:rPr>
                <w:rFonts w:ascii="Corbel" w:hAnsi="Corbel" w:cs="Calibri"/>
                <w:sz w:val="22"/>
                <w:szCs w:val="22"/>
              </w:rPr>
              <w:t>2871</w:t>
            </w:r>
          </w:p>
        </w:tc>
        <w:tc>
          <w:tcPr>
            <w:tcW w:w="4247" w:type="dxa"/>
            <w:tcBorders>
              <w:top w:val="single" w:sz="4" w:space="0" w:color="auto"/>
              <w:left w:val="single" w:sz="4" w:space="0" w:color="auto"/>
              <w:bottom w:val="single" w:sz="4" w:space="0" w:color="auto"/>
              <w:right w:val="single" w:sz="4" w:space="0" w:color="auto"/>
            </w:tcBorders>
            <w:noWrap/>
          </w:tcPr>
          <w:p w:rsidR="00955A54" w:rsidRPr="00555245" w:rsidRDefault="00485813" w:rsidP="00555245">
            <w:pPr>
              <w:rPr>
                <w:rFonts w:ascii="Corbel" w:hAnsi="Corbel" w:cs="Calibri"/>
                <w:sz w:val="22"/>
                <w:szCs w:val="22"/>
              </w:rPr>
            </w:pPr>
            <w:hyperlink r:id="rId55" w:history="1">
              <w:r w:rsidR="00555245" w:rsidRPr="00555245">
                <w:rPr>
                  <w:rFonts w:ascii="Corbel" w:hAnsi="Corbel" w:cs="Calibri"/>
                  <w:sz w:val="22"/>
                  <w:szCs w:val="22"/>
                </w:rPr>
                <w:t>z.veldhuizen@amsterdam.nl</w:t>
              </w:r>
            </w:hyperlink>
            <w:r w:rsidR="00555245">
              <w:rPr>
                <w:rFonts w:ascii="Corbel" w:hAnsi="Corbel" w:cs="Calibri"/>
                <w:sz w:val="22"/>
                <w:szCs w:val="22"/>
              </w:rPr>
              <w:t xml:space="preserve"> </w:t>
            </w:r>
          </w:p>
        </w:tc>
      </w:tr>
      <w:tr w:rsidR="00955A54" w:rsidRPr="000C2DF9" w:rsidTr="00955A54">
        <w:trPr>
          <w:trHeight w:val="252"/>
          <w:jc w:val="center"/>
        </w:trPr>
        <w:tc>
          <w:tcPr>
            <w:tcW w:w="2502"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7D2C80">
            <w:pPr>
              <w:rPr>
                <w:rFonts w:ascii="Corbel" w:hAnsi="Corbel" w:cs="Calibri"/>
                <w:sz w:val="22"/>
                <w:szCs w:val="22"/>
              </w:rPr>
            </w:pPr>
            <w:r w:rsidRPr="000B09D6">
              <w:rPr>
                <w:rFonts w:ascii="Corbel" w:hAnsi="Corbel" w:cs="Calibri"/>
                <w:sz w:val="22"/>
                <w:szCs w:val="22"/>
              </w:rPr>
              <w:t>Anouk Oosterhuis</w:t>
            </w:r>
          </w:p>
        </w:tc>
        <w:tc>
          <w:tcPr>
            <w:tcW w:w="5717"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7D2C80">
            <w:pPr>
              <w:rPr>
                <w:rFonts w:ascii="Corbel" w:hAnsi="Corbel" w:cs="Calibri"/>
                <w:sz w:val="22"/>
                <w:szCs w:val="22"/>
              </w:rPr>
            </w:pPr>
            <w:r>
              <w:rPr>
                <w:rFonts w:ascii="Corbel" w:hAnsi="Corbel" w:cs="Calibri"/>
                <w:sz w:val="22"/>
                <w:szCs w:val="22"/>
              </w:rPr>
              <w:t>Sportmakelaar</w:t>
            </w:r>
            <w:r w:rsidRPr="000B09D6">
              <w:rPr>
                <w:rFonts w:ascii="Corbel" w:hAnsi="Corbel" w:cs="Calibri"/>
                <w:sz w:val="22"/>
                <w:szCs w:val="22"/>
              </w:rPr>
              <w:t xml:space="preserve"> Centrum </w:t>
            </w:r>
            <w:r w:rsidR="00AE3DE1">
              <w:rPr>
                <w:rFonts w:ascii="Corbel" w:hAnsi="Corbel" w:cs="Calibri"/>
                <w:color w:val="000000" w:themeColor="text1"/>
                <w:sz w:val="22"/>
                <w:szCs w:val="22"/>
              </w:rPr>
              <w:t>4 t/m 12 jarigen</w:t>
            </w:r>
          </w:p>
        </w:tc>
        <w:tc>
          <w:tcPr>
            <w:tcW w:w="1763" w:type="dxa"/>
            <w:tcBorders>
              <w:top w:val="single" w:sz="4" w:space="0" w:color="auto"/>
              <w:left w:val="single" w:sz="4" w:space="0" w:color="auto"/>
              <w:bottom w:val="single" w:sz="4" w:space="0" w:color="auto"/>
              <w:right w:val="single" w:sz="4" w:space="0" w:color="auto"/>
            </w:tcBorders>
            <w:noWrap/>
            <w:vAlign w:val="bottom"/>
          </w:tcPr>
          <w:p w:rsidR="00955A54" w:rsidRPr="000B09D6" w:rsidRDefault="00955A54" w:rsidP="001C5F23">
            <w:pPr>
              <w:rPr>
                <w:rFonts w:ascii="Corbel" w:hAnsi="Corbel" w:cs="Calibri"/>
                <w:sz w:val="22"/>
                <w:szCs w:val="22"/>
              </w:rPr>
            </w:pPr>
            <w:r w:rsidRPr="000B09D6">
              <w:rPr>
                <w:rFonts w:ascii="Corbel" w:hAnsi="Corbel" w:cs="Calibri"/>
                <w:sz w:val="22"/>
                <w:szCs w:val="22"/>
              </w:rPr>
              <w:t>06</w:t>
            </w:r>
            <w:r w:rsidR="00D151B4">
              <w:rPr>
                <w:rFonts w:ascii="Corbel" w:hAnsi="Corbel" w:cs="Calibri"/>
                <w:sz w:val="22"/>
                <w:szCs w:val="22"/>
              </w:rPr>
              <w:t xml:space="preserve"> </w:t>
            </w:r>
            <w:r w:rsidRPr="000B09D6">
              <w:rPr>
                <w:rFonts w:ascii="Corbel" w:hAnsi="Corbel" w:cs="Calibri"/>
                <w:sz w:val="22"/>
                <w:szCs w:val="22"/>
              </w:rPr>
              <w:t>3116</w:t>
            </w:r>
            <w:r w:rsidR="00144E68">
              <w:rPr>
                <w:rFonts w:ascii="Corbel" w:hAnsi="Corbel" w:cs="Calibri"/>
                <w:sz w:val="22"/>
                <w:szCs w:val="22"/>
              </w:rPr>
              <w:t xml:space="preserve"> </w:t>
            </w:r>
            <w:r w:rsidRPr="000B09D6">
              <w:rPr>
                <w:rFonts w:ascii="Corbel" w:hAnsi="Corbel" w:cs="Calibri"/>
                <w:sz w:val="22"/>
                <w:szCs w:val="22"/>
              </w:rPr>
              <w:t>2819</w:t>
            </w:r>
          </w:p>
        </w:tc>
        <w:tc>
          <w:tcPr>
            <w:tcW w:w="4247" w:type="dxa"/>
            <w:tcBorders>
              <w:top w:val="single" w:sz="4" w:space="0" w:color="auto"/>
              <w:left w:val="single" w:sz="4" w:space="0" w:color="auto"/>
              <w:bottom w:val="single" w:sz="4" w:space="0" w:color="auto"/>
              <w:right w:val="single" w:sz="4" w:space="0" w:color="auto"/>
            </w:tcBorders>
            <w:noWrap/>
          </w:tcPr>
          <w:p w:rsidR="00955A54" w:rsidRPr="00555245" w:rsidRDefault="00485813" w:rsidP="007D2C80">
            <w:pPr>
              <w:rPr>
                <w:rFonts w:ascii="Corbel" w:hAnsi="Corbel" w:cs="Calibri"/>
                <w:sz w:val="22"/>
                <w:szCs w:val="22"/>
              </w:rPr>
            </w:pPr>
            <w:hyperlink r:id="rId56" w:history="1">
              <w:r w:rsidR="00955A54" w:rsidRPr="00555245">
                <w:rPr>
                  <w:rFonts w:ascii="Corbel" w:hAnsi="Corbel" w:cs="Calibri"/>
                  <w:sz w:val="22"/>
                  <w:szCs w:val="22"/>
                </w:rPr>
                <w:t>anouk@sciandri.com</w:t>
              </w:r>
            </w:hyperlink>
          </w:p>
        </w:tc>
      </w:tr>
    </w:tbl>
    <w:p w:rsidR="00C070CE" w:rsidRPr="00955A54" w:rsidRDefault="00C070CE" w:rsidP="00284D03">
      <w:pPr>
        <w:rPr>
          <w:rFonts w:ascii="Corbel" w:hAnsi="Corbel" w:cs="Calibri"/>
        </w:rPr>
        <w:sectPr w:rsidR="00C070CE" w:rsidRPr="00955A54" w:rsidSect="005A5AB9">
          <w:footerReference w:type="even" r:id="rId57"/>
          <w:footerReference w:type="default" r:id="rId58"/>
          <w:pgSz w:w="16838" w:h="11906" w:orient="landscape"/>
          <w:pgMar w:top="851" w:right="1440" w:bottom="1797" w:left="1440" w:header="709" w:footer="709" w:gutter="0"/>
          <w:cols w:space="708"/>
          <w:docGrid w:linePitch="360"/>
        </w:sectPr>
      </w:pPr>
    </w:p>
    <w:p w:rsidR="00190417" w:rsidRPr="000B09D6" w:rsidRDefault="00216D81" w:rsidP="00284D03">
      <w:pPr>
        <w:pStyle w:val="Kop1"/>
        <w:rPr>
          <w:rFonts w:ascii="Corbel" w:hAnsi="Corbel" w:cs="Calibri"/>
          <w:sz w:val="80"/>
          <w:szCs w:val="80"/>
        </w:rPr>
      </w:pPr>
      <w:bookmarkStart w:id="64" w:name="_Toc461457605"/>
      <w:r w:rsidRPr="000B09D6">
        <w:rPr>
          <w:rFonts w:ascii="Corbel" w:hAnsi="Corbel" w:cs="Calibri"/>
          <w:color w:val="FF0000"/>
          <w:sz w:val="80"/>
          <w:szCs w:val="80"/>
        </w:rPr>
        <w:lastRenderedPageBreak/>
        <w:t xml:space="preserve">Bijlage </w:t>
      </w:r>
      <w:r w:rsidR="002D72CD" w:rsidRPr="000B09D6">
        <w:rPr>
          <w:rFonts w:ascii="Corbel" w:hAnsi="Corbel" w:cs="Calibri"/>
          <w:color w:val="FF0000"/>
          <w:sz w:val="80"/>
          <w:szCs w:val="80"/>
        </w:rPr>
        <w:t>3</w:t>
      </w:r>
      <w:r w:rsidR="00190417" w:rsidRPr="000B09D6">
        <w:rPr>
          <w:rFonts w:ascii="Corbel" w:hAnsi="Corbel" w:cs="Calibri"/>
          <w:color w:val="FF0000"/>
          <w:sz w:val="80"/>
          <w:szCs w:val="80"/>
        </w:rPr>
        <w:t>.</w:t>
      </w:r>
      <w:r w:rsidR="00190417" w:rsidRPr="000B09D6">
        <w:rPr>
          <w:rFonts w:ascii="Corbel" w:hAnsi="Corbel" w:cs="Calibri"/>
          <w:sz w:val="80"/>
          <w:szCs w:val="80"/>
        </w:rPr>
        <w:t xml:space="preserve"> </w:t>
      </w:r>
      <w:r w:rsidR="00190417" w:rsidRPr="000B09D6">
        <w:rPr>
          <w:rStyle w:val="Kop1Char"/>
          <w:rFonts w:ascii="Corbel" w:hAnsi="Corbel"/>
          <w:b/>
          <w:color w:val="999999"/>
          <w:sz w:val="80"/>
          <w:szCs w:val="24"/>
        </w:rPr>
        <w:t xml:space="preserve">Voorbeelden van </w:t>
      </w:r>
      <w:r w:rsidR="00FE3C71" w:rsidRPr="000B09D6">
        <w:rPr>
          <w:rStyle w:val="Kop1Char"/>
          <w:rFonts w:ascii="Corbel" w:hAnsi="Corbel"/>
          <w:b/>
          <w:color w:val="999999"/>
          <w:sz w:val="80"/>
          <w:szCs w:val="24"/>
        </w:rPr>
        <w:t>uren</w:t>
      </w:r>
      <w:r w:rsidR="00190417" w:rsidRPr="000B09D6">
        <w:rPr>
          <w:rStyle w:val="Kop1Char"/>
          <w:rFonts w:ascii="Corbel" w:hAnsi="Corbel"/>
          <w:b/>
          <w:color w:val="999999"/>
          <w:sz w:val="80"/>
          <w:szCs w:val="24"/>
        </w:rPr>
        <w:t>berekeningen</w:t>
      </w:r>
      <w:bookmarkEnd w:id="64"/>
    </w:p>
    <w:p w:rsidR="00190417" w:rsidRPr="000B09D6" w:rsidRDefault="00190417" w:rsidP="00284D03">
      <w:pPr>
        <w:tabs>
          <w:tab w:val="left" w:pos="1080"/>
        </w:tabs>
        <w:rPr>
          <w:rFonts w:ascii="Corbel" w:hAnsi="Corbel" w:cs="Calibri"/>
          <w:sz w:val="22"/>
          <w:szCs w:val="22"/>
        </w:rPr>
      </w:pPr>
    </w:p>
    <w:p w:rsidR="00190417" w:rsidRPr="000B09D6" w:rsidRDefault="00190417" w:rsidP="00284D03">
      <w:pPr>
        <w:tabs>
          <w:tab w:val="left" w:pos="1080"/>
        </w:tabs>
        <w:rPr>
          <w:rFonts w:ascii="Corbel" w:hAnsi="Corbel" w:cs="Calibri"/>
          <w:sz w:val="22"/>
          <w:szCs w:val="22"/>
        </w:rPr>
      </w:pPr>
      <w:r w:rsidRPr="000B09D6">
        <w:rPr>
          <w:rFonts w:ascii="Corbel" w:hAnsi="Corbel" w:cs="Calibri"/>
          <w:sz w:val="22"/>
          <w:szCs w:val="22"/>
        </w:rPr>
        <w:t>Promotie- en kennismakingslessen kunnen als volgt gedeclareerd worden:</w:t>
      </w:r>
    </w:p>
    <w:p w:rsidR="00190417" w:rsidRPr="000B09D6" w:rsidRDefault="00190417" w:rsidP="00284D03">
      <w:pPr>
        <w:numPr>
          <w:ilvl w:val="0"/>
          <w:numId w:val="19"/>
        </w:numPr>
        <w:tabs>
          <w:tab w:val="left" w:pos="1080"/>
        </w:tabs>
        <w:rPr>
          <w:rFonts w:ascii="Corbel" w:hAnsi="Corbel" w:cs="Calibri"/>
          <w:sz w:val="22"/>
          <w:szCs w:val="22"/>
        </w:rPr>
      </w:pPr>
      <w:r w:rsidRPr="000B09D6">
        <w:rPr>
          <w:rFonts w:ascii="Corbel" w:hAnsi="Corbel" w:cs="Calibri"/>
          <w:sz w:val="22"/>
          <w:szCs w:val="22"/>
        </w:rPr>
        <w:t>Uren, die vallen tussen de start- en eindtijd van de lessen;</w:t>
      </w:r>
    </w:p>
    <w:p w:rsidR="00190417" w:rsidRPr="000B09D6" w:rsidRDefault="00190417" w:rsidP="00284D03">
      <w:pPr>
        <w:numPr>
          <w:ilvl w:val="0"/>
          <w:numId w:val="19"/>
        </w:numPr>
        <w:tabs>
          <w:tab w:val="left" w:pos="1080"/>
        </w:tabs>
        <w:rPr>
          <w:rFonts w:ascii="Corbel" w:hAnsi="Corbel" w:cs="Calibri"/>
          <w:sz w:val="22"/>
          <w:szCs w:val="22"/>
        </w:rPr>
      </w:pPr>
      <w:r w:rsidRPr="000B09D6">
        <w:rPr>
          <w:rFonts w:ascii="Corbel" w:hAnsi="Corbel" w:cs="Calibri"/>
          <w:sz w:val="22"/>
          <w:szCs w:val="22"/>
        </w:rPr>
        <w:t>Eén kwartier voor en een kwartier na lestijd;</w:t>
      </w:r>
    </w:p>
    <w:p w:rsidR="00190417" w:rsidRPr="000B09D6" w:rsidRDefault="00190417" w:rsidP="00284D03">
      <w:pPr>
        <w:numPr>
          <w:ilvl w:val="0"/>
          <w:numId w:val="19"/>
        </w:numPr>
        <w:tabs>
          <w:tab w:val="left" w:pos="1080"/>
        </w:tabs>
        <w:rPr>
          <w:rFonts w:ascii="Corbel" w:hAnsi="Corbel" w:cs="Calibri"/>
          <w:sz w:val="22"/>
          <w:szCs w:val="22"/>
        </w:rPr>
      </w:pPr>
      <w:r w:rsidRPr="000B09D6">
        <w:rPr>
          <w:rFonts w:ascii="Corbel" w:hAnsi="Corbel" w:cs="Calibri"/>
          <w:sz w:val="22"/>
          <w:szCs w:val="22"/>
        </w:rPr>
        <w:t>Een half uur voor overige taken, die aan een goede organisatie hiervan gekoppeld zijn.</w:t>
      </w:r>
    </w:p>
    <w:p w:rsidR="00190417" w:rsidRPr="000B09D6" w:rsidRDefault="00190417" w:rsidP="00284D03">
      <w:pPr>
        <w:rPr>
          <w:rFonts w:ascii="Corbel" w:hAnsi="Corbel" w:cs="Calibri"/>
          <w:i/>
          <w:sz w:val="22"/>
          <w:szCs w:val="22"/>
        </w:rPr>
      </w:pPr>
    </w:p>
    <w:p w:rsidR="00190417" w:rsidRPr="000B09D6" w:rsidRDefault="00190417" w:rsidP="00284D03">
      <w:pPr>
        <w:rPr>
          <w:rFonts w:ascii="Corbel" w:hAnsi="Corbel" w:cs="Calibri"/>
          <w:sz w:val="22"/>
          <w:szCs w:val="22"/>
        </w:rPr>
      </w:pPr>
      <w:r w:rsidRPr="000B09D6">
        <w:rPr>
          <w:rFonts w:ascii="Corbel" w:hAnsi="Corbel" w:cs="Calibri"/>
          <w:i/>
          <w:sz w:val="22"/>
          <w:szCs w:val="22"/>
        </w:rPr>
        <w:t>Voorbeeld 1:</w:t>
      </w:r>
      <w:r w:rsidRPr="000B09D6">
        <w:rPr>
          <w:rFonts w:ascii="Corbel" w:hAnsi="Corbel" w:cs="Calibri"/>
          <w:sz w:val="22"/>
          <w:szCs w:val="22"/>
        </w:rPr>
        <w:t xml:space="preserve"> Promotie- </w:t>
      </w:r>
      <w:r w:rsidR="00D72D67" w:rsidRPr="000B09D6">
        <w:rPr>
          <w:rFonts w:ascii="Corbel" w:hAnsi="Corbel" w:cs="Calibri"/>
          <w:sz w:val="22"/>
          <w:szCs w:val="22"/>
        </w:rPr>
        <w:t>kennismaking les</w:t>
      </w:r>
      <w:r w:rsidRPr="000B09D6">
        <w:rPr>
          <w:rFonts w:ascii="Corbel" w:hAnsi="Corbel" w:cs="Calibri"/>
          <w:sz w:val="22"/>
          <w:szCs w:val="22"/>
        </w:rPr>
        <w:tab/>
        <w:t xml:space="preserve">09.00 uur – 14.00 uur </w:t>
      </w:r>
      <w:r w:rsidRPr="000B09D6">
        <w:rPr>
          <w:rFonts w:ascii="Corbel" w:hAnsi="Corbel" w:cs="Calibri"/>
          <w:sz w:val="22"/>
          <w:szCs w:val="22"/>
        </w:rPr>
        <w:br/>
        <w:t>Aanwezig</w:t>
      </w:r>
      <w:r w:rsidRPr="000B09D6">
        <w:rPr>
          <w:rFonts w:ascii="Corbel" w:hAnsi="Corbel" w:cs="Calibri"/>
          <w:sz w:val="22"/>
          <w:szCs w:val="22"/>
        </w:rPr>
        <w:tab/>
        <w:t>08.45 – 09.00 uur</w:t>
      </w:r>
      <w:r w:rsidRPr="000B09D6">
        <w:rPr>
          <w:rFonts w:ascii="Corbel" w:hAnsi="Corbel" w:cs="Calibri"/>
          <w:sz w:val="22"/>
          <w:szCs w:val="22"/>
        </w:rPr>
        <w:tab/>
      </w:r>
      <w:r w:rsidRPr="000B09D6">
        <w:rPr>
          <w:rFonts w:ascii="Corbel" w:hAnsi="Corbel" w:cs="Calibri"/>
          <w:sz w:val="22"/>
          <w:szCs w:val="22"/>
        </w:rPr>
        <w:tab/>
        <w:t xml:space="preserve">= 15 minuten </w:t>
      </w:r>
    </w:p>
    <w:p w:rsidR="00190417" w:rsidRPr="000B09D6" w:rsidRDefault="00190417" w:rsidP="00284D03">
      <w:pPr>
        <w:rPr>
          <w:rFonts w:ascii="Corbel" w:hAnsi="Corbel" w:cs="Calibri"/>
          <w:sz w:val="22"/>
          <w:szCs w:val="22"/>
        </w:rPr>
      </w:pPr>
      <w:r w:rsidRPr="000B09D6">
        <w:rPr>
          <w:rFonts w:ascii="Corbel" w:hAnsi="Corbel" w:cs="Calibri"/>
          <w:sz w:val="22"/>
          <w:szCs w:val="22"/>
        </w:rPr>
        <w:t>Les</w:t>
      </w:r>
      <w:r w:rsidRPr="000B09D6">
        <w:rPr>
          <w:rFonts w:ascii="Corbel" w:hAnsi="Corbel" w:cs="Calibri"/>
          <w:sz w:val="22"/>
          <w:szCs w:val="22"/>
        </w:rPr>
        <w:tab/>
      </w:r>
      <w:r w:rsidRPr="000B09D6">
        <w:rPr>
          <w:rFonts w:ascii="Corbel" w:hAnsi="Corbel" w:cs="Calibri"/>
          <w:sz w:val="22"/>
          <w:szCs w:val="22"/>
        </w:rPr>
        <w:tab/>
        <w:t>09.00 – 14.00 uur</w:t>
      </w:r>
      <w:r w:rsidRPr="000B09D6">
        <w:rPr>
          <w:rFonts w:ascii="Corbel" w:hAnsi="Corbel" w:cs="Calibri"/>
          <w:sz w:val="22"/>
          <w:szCs w:val="22"/>
        </w:rPr>
        <w:tab/>
      </w:r>
      <w:r w:rsidRPr="000B09D6">
        <w:rPr>
          <w:rFonts w:ascii="Corbel" w:hAnsi="Corbel" w:cs="Calibri"/>
          <w:sz w:val="22"/>
          <w:szCs w:val="22"/>
        </w:rPr>
        <w:tab/>
        <w:t>= 5 uur</w:t>
      </w:r>
    </w:p>
    <w:p w:rsidR="00190417" w:rsidRPr="000B09D6" w:rsidRDefault="00190417" w:rsidP="00284D03">
      <w:pPr>
        <w:rPr>
          <w:rFonts w:ascii="Corbel" w:hAnsi="Corbel" w:cs="Calibri"/>
          <w:sz w:val="22"/>
          <w:szCs w:val="22"/>
        </w:rPr>
      </w:pPr>
      <w:r w:rsidRPr="000B09D6">
        <w:rPr>
          <w:rFonts w:ascii="Corbel" w:hAnsi="Corbel" w:cs="Calibri"/>
          <w:sz w:val="22"/>
          <w:szCs w:val="22"/>
        </w:rPr>
        <w:t>Aanwezig</w:t>
      </w:r>
      <w:r w:rsidRPr="000B09D6">
        <w:rPr>
          <w:rFonts w:ascii="Corbel" w:hAnsi="Corbel" w:cs="Calibri"/>
          <w:sz w:val="22"/>
          <w:szCs w:val="22"/>
        </w:rPr>
        <w:tab/>
        <w:t>14.00 – 14.15 uur</w:t>
      </w:r>
      <w:r w:rsidRPr="000B09D6">
        <w:rPr>
          <w:rFonts w:ascii="Corbel" w:hAnsi="Corbel" w:cs="Calibri"/>
          <w:sz w:val="22"/>
          <w:szCs w:val="22"/>
        </w:rPr>
        <w:tab/>
      </w:r>
      <w:r w:rsidRPr="000B09D6">
        <w:rPr>
          <w:rFonts w:ascii="Corbel" w:hAnsi="Corbel" w:cs="Calibri"/>
          <w:sz w:val="22"/>
          <w:szCs w:val="22"/>
        </w:rPr>
        <w:tab/>
        <w:t>= 15 minuten</w:t>
      </w:r>
    </w:p>
    <w:p w:rsidR="00190417" w:rsidRPr="000B09D6" w:rsidRDefault="00190417" w:rsidP="00284D03">
      <w:pPr>
        <w:pBdr>
          <w:bottom w:val="single" w:sz="6" w:space="1" w:color="auto"/>
        </w:pBdr>
        <w:tabs>
          <w:tab w:val="left" w:pos="1260"/>
          <w:tab w:val="left" w:pos="1980"/>
          <w:tab w:val="left" w:pos="3960"/>
        </w:tabs>
        <w:rPr>
          <w:rFonts w:ascii="Corbel" w:hAnsi="Corbel" w:cs="Calibri"/>
          <w:sz w:val="22"/>
          <w:szCs w:val="22"/>
        </w:rPr>
      </w:pPr>
      <w:r w:rsidRPr="000B09D6">
        <w:rPr>
          <w:rFonts w:ascii="Corbel" w:hAnsi="Corbel" w:cs="Calibri"/>
          <w:sz w:val="22"/>
          <w:szCs w:val="22"/>
        </w:rPr>
        <w:t>Voorbereidingstijd</w:t>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t xml:space="preserve">= 30 minuten </w:t>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r>
    </w:p>
    <w:p w:rsidR="00190417" w:rsidRPr="000B09D6" w:rsidRDefault="00190417" w:rsidP="00284D03">
      <w:pPr>
        <w:tabs>
          <w:tab w:val="left" w:pos="1080"/>
        </w:tabs>
        <w:rPr>
          <w:rFonts w:ascii="Corbel" w:hAnsi="Corbel" w:cs="Calibri"/>
          <w:sz w:val="22"/>
          <w:szCs w:val="22"/>
        </w:rPr>
      </w:pP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t xml:space="preserve">= 6 arbeidsuren worden uitbetaald </w:t>
      </w:r>
    </w:p>
    <w:p w:rsidR="00190417" w:rsidRPr="000B09D6" w:rsidRDefault="00190417" w:rsidP="00284D03">
      <w:pPr>
        <w:tabs>
          <w:tab w:val="left" w:pos="1080"/>
        </w:tabs>
        <w:rPr>
          <w:rFonts w:ascii="Corbel" w:hAnsi="Corbel" w:cs="Calibri"/>
          <w:sz w:val="22"/>
          <w:szCs w:val="22"/>
        </w:rPr>
      </w:pPr>
      <w:r w:rsidRPr="000B09D6">
        <w:rPr>
          <w:rFonts w:ascii="Corbel" w:hAnsi="Corbel" w:cs="Calibri"/>
          <w:sz w:val="22"/>
          <w:szCs w:val="22"/>
        </w:rPr>
        <w:br/>
        <w:t>Pauzes kunnen soms wel en soms niet gedeclareerd worden:</w:t>
      </w:r>
    </w:p>
    <w:p w:rsidR="00190417" w:rsidRPr="000B09D6" w:rsidRDefault="00190417" w:rsidP="00284D03">
      <w:pPr>
        <w:numPr>
          <w:ilvl w:val="0"/>
          <w:numId w:val="19"/>
        </w:numPr>
        <w:tabs>
          <w:tab w:val="left" w:pos="1080"/>
        </w:tabs>
        <w:rPr>
          <w:rFonts w:ascii="Corbel" w:hAnsi="Corbel" w:cs="Calibri"/>
          <w:sz w:val="22"/>
          <w:szCs w:val="22"/>
        </w:rPr>
      </w:pPr>
      <w:r w:rsidRPr="000B09D6">
        <w:rPr>
          <w:rFonts w:ascii="Corbel" w:hAnsi="Corbel" w:cs="Calibri"/>
          <w:sz w:val="22"/>
          <w:szCs w:val="22"/>
        </w:rPr>
        <w:t>Korter dan een half uur duren, mag als werktijd geteld worden;</w:t>
      </w:r>
    </w:p>
    <w:p w:rsidR="00190417" w:rsidRPr="000B09D6" w:rsidRDefault="00190417" w:rsidP="00284D03">
      <w:pPr>
        <w:numPr>
          <w:ilvl w:val="0"/>
          <w:numId w:val="19"/>
        </w:numPr>
        <w:tabs>
          <w:tab w:val="left" w:pos="1080"/>
        </w:tabs>
        <w:rPr>
          <w:rFonts w:ascii="Corbel" w:hAnsi="Corbel" w:cs="Calibri"/>
          <w:sz w:val="22"/>
          <w:szCs w:val="22"/>
        </w:rPr>
      </w:pPr>
      <w:r w:rsidRPr="000B09D6">
        <w:rPr>
          <w:rFonts w:ascii="Corbel" w:hAnsi="Corbel" w:cs="Calibri"/>
          <w:sz w:val="22"/>
          <w:szCs w:val="22"/>
        </w:rPr>
        <w:t xml:space="preserve">Tussen de 30 en 60 min in principe geen werktijd (Uitzondering als er in overleg met de </w:t>
      </w:r>
      <w:r w:rsidR="00144E68">
        <w:rPr>
          <w:rFonts w:ascii="Corbel" w:hAnsi="Corbel" w:cs="Calibri"/>
          <w:sz w:val="22"/>
          <w:szCs w:val="22"/>
        </w:rPr>
        <w:t>s</w:t>
      </w:r>
      <w:r w:rsidR="0007663C">
        <w:rPr>
          <w:rFonts w:ascii="Corbel" w:hAnsi="Corbel" w:cs="Calibri"/>
          <w:sz w:val="22"/>
          <w:szCs w:val="22"/>
        </w:rPr>
        <w:t>portcoördinator</w:t>
      </w:r>
      <w:r w:rsidRPr="000B09D6">
        <w:rPr>
          <w:rFonts w:ascii="Corbel" w:hAnsi="Corbel" w:cs="Calibri"/>
          <w:sz w:val="22"/>
          <w:szCs w:val="22"/>
        </w:rPr>
        <w:t xml:space="preserve"> een afwijkende regeling is afgesproken);</w:t>
      </w:r>
    </w:p>
    <w:p w:rsidR="00190417" w:rsidRPr="000B09D6" w:rsidRDefault="00190417" w:rsidP="00284D03">
      <w:pPr>
        <w:numPr>
          <w:ilvl w:val="0"/>
          <w:numId w:val="19"/>
        </w:numPr>
        <w:tabs>
          <w:tab w:val="left" w:pos="1080"/>
        </w:tabs>
        <w:rPr>
          <w:rFonts w:ascii="Corbel" w:hAnsi="Corbel" w:cs="Calibri"/>
          <w:sz w:val="22"/>
          <w:szCs w:val="22"/>
        </w:rPr>
      </w:pPr>
      <w:r w:rsidRPr="000B09D6">
        <w:rPr>
          <w:rFonts w:ascii="Corbel" w:hAnsi="Corbel" w:cs="Calibri"/>
          <w:sz w:val="22"/>
          <w:szCs w:val="22"/>
        </w:rPr>
        <w:t xml:space="preserve">Pauzes langer dan 60 minuten worden nooit als werktijd gezien. </w:t>
      </w:r>
    </w:p>
    <w:p w:rsidR="00190417" w:rsidRPr="000B09D6" w:rsidRDefault="00190417" w:rsidP="00284D03">
      <w:pPr>
        <w:tabs>
          <w:tab w:val="left" w:pos="1260"/>
          <w:tab w:val="left" w:pos="1980"/>
          <w:tab w:val="left" w:pos="3960"/>
        </w:tabs>
        <w:rPr>
          <w:rFonts w:ascii="Corbel" w:hAnsi="Corbel" w:cs="Calibri"/>
          <w:i/>
          <w:sz w:val="22"/>
          <w:szCs w:val="22"/>
        </w:rPr>
      </w:pPr>
    </w:p>
    <w:p w:rsidR="00190417" w:rsidRPr="000B09D6" w:rsidRDefault="00190417" w:rsidP="00284D03">
      <w:pPr>
        <w:tabs>
          <w:tab w:val="left" w:pos="1260"/>
          <w:tab w:val="left" w:pos="1980"/>
          <w:tab w:val="left" w:pos="3960"/>
        </w:tabs>
        <w:rPr>
          <w:rFonts w:ascii="Corbel" w:hAnsi="Corbel" w:cs="Calibri"/>
          <w:sz w:val="22"/>
          <w:szCs w:val="22"/>
        </w:rPr>
      </w:pPr>
      <w:r w:rsidRPr="000B09D6">
        <w:rPr>
          <w:rFonts w:ascii="Corbel" w:hAnsi="Corbel" w:cs="Calibri"/>
          <w:i/>
          <w:sz w:val="22"/>
          <w:szCs w:val="22"/>
        </w:rPr>
        <w:t>Voorbeeld:</w:t>
      </w:r>
      <w:r w:rsidRPr="000B09D6">
        <w:rPr>
          <w:rFonts w:ascii="Corbel" w:hAnsi="Corbel" w:cs="Calibri"/>
          <w:sz w:val="22"/>
          <w:szCs w:val="22"/>
        </w:rPr>
        <w:t xml:space="preserve"> ··</w:t>
      </w:r>
    </w:p>
    <w:p w:rsidR="00190417" w:rsidRPr="000B09D6" w:rsidRDefault="00190417" w:rsidP="00284D03">
      <w:pPr>
        <w:tabs>
          <w:tab w:val="left" w:pos="1260"/>
          <w:tab w:val="left" w:pos="1980"/>
          <w:tab w:val="left" w:pos="3960"/>
        </w:tabs>
        <w:rPr>
          <w:rFonts w:ascii="Corbel" w:hAnsi="Corbel" w:cs="Calibri"/>
          <w:sz w:val="22"/>
          <w:szCs w:val="22"/>
        </w:rPr>
      </w:pPr>
      <w:r w:rsidRPr="000B09D6">
        <w:rPr>
          <w:rFonts w:ascii="Corbel" w:hAnsi="Corbel" w:cs="Calibri"/>
          <w:sz w:val="22"/>
          <w:szCs w:val="22"/>
        </w:rPr>
        <w:t>Aanwezig·   08.45 – 09.00 uur</w:t>
      </w:r>
      <w:r w:rsidRPr="000B09D6">
        <w:rPr>
          <w:rFonts w:ascii="Corbel" w:hAnsi="Corbel" w:cs="Calibri"/>
          <w:sz w:val="22"/>
          <w:szCs w:val="22"/>
        </w:rPr>
        <w:tab/>
      </w:r>
      <w:r w:rsidRPr="000B09D6">
        <w:rPr>
          <w:rFonts w:ascii="Corbel" w:hAnsi="Corbel" w:cs="Calibri"/>
          <w:sz w:val="22"/>
          <w:szCs w:val="22"/>
        </w:rPr>
        <w:tab/>
        <w:t xml:space="preserve">= 15 minuten </w:t>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r>
    </w:p>
    <w:p w:rsidR="00190417" w:rsidRPr="000B09D6" w:rsidRDefault="00190417" w:rsidP="00284D03">
      <w:pPr>
        <w:tabs>
          <w:tab w:val="left" w:pos="1260"/>
          <w:tab w:val="left" w:pos="1980"/>
          <w:tab w:val="left" w:pos="3960"/>
        </w:tabs>
        <w:rPr>
          <w:rFonts w:ascii="Corbel" w:hAnsi="Corbel" w:cs="Calibri"/>
          <w:sz w:val="22"/>
          <w:szCs w:val="22"/>
        </w:rPr>
      </w:pPr>
    </w:p>
    <w:p w:rsidR="00190417" w:rsidRPr="000B09D6" w:rsidRDefault="00190417" w:rsidP="00284D03">
      <w:pPr>
        <w:tabs>
          <w:tab w:val="left" w:pos="1260"/>
          <w:tab w:val="left" w:pos="1980"/>
          <w:tab w:val="left" w:pos="3960"/>
        </w:tabs>
        <w:rPr>
          <w:rFonts w:ascii="Corbel" w:hAnsi="Corbel" w:cs="Calibri"/>
          <w:sz w:val="22"/>
          <w:szCs w:val="22"/>
        </w:rPr>
      </w:pPr>
      <w:r w:rsidRPr="000B09D6">
        <w:rPr>
          <w:rFonts w:ascii="Corbel" w:hAnsi="Corbel" w:cs="Calibri"/>
          <w:sz w:val="22"/>
          <w:szCs w:val="22"/>
        </w:rPr>
        <w:t>Les 1</w:t>
      </w:r>
      <w:r w:rsidRPr="000B09D6">
        <w:rPr>
          <w:rFonts w:ascii="Corbel" w:hAnsi="Corbel" w:cs="Calibri"/>
          <w:sz w:val="22"/>
          <w:szCs w:val="22"/>
        </w:rPr>
        <w:tab/>
        <w:t xml:space="preserve">09.00 – 10.00 uur </w:t>
      </w:r>
      <w:r w:rsidRPr="000B09D6">
        <w:rPr>
          <w:rFonts w:ascii="Corbel" w:hAnsi="Corbel" w:cs="Calibri"/>
          <w:sz w:val="22"/>
          <w:szCs w:val="22"/>
        </w:rPr>
        <w:tab/>
      </w:r>
      <w:r w:rsidRPr="000B09D6">
        <w:rPr>
          <w:rFonts w:ascii="Corbel" w:hAnsi="Corbel" w:cs="Calibri"/>
          <w:sz w:val="22"/>
          <w:szCs w:val="22"/>
        </w:rPr>
        <w:tab/>
        <w:t xml:space="preserve">= 1 uur </w:t>
      </w:r>
    </w:p>
    <w:p w:rsidR="00190417" w:rsidRPr="000B09D6" w:rsidRDefault="00190417" w:rsidP="00284D03">
      <w:pPr>
        <w:tabs>
          <w:tab w:val="left" w:pos="1260"/>
          <w:tab w:val="left" w:pos="1980"/>
          <w:tab w:val="left" w:pos="3960"/>
        </w:tabs>
        <w:rPr>
          <w:rFonts w:ascii="Corbel" w:hAnsi="Corbel" w:cs="Calibri"/>
          <w:sz w:val="22"/>
          <w:szCs w:val="22"/>
        </w:rPr>
      </w:pPr>
      <w:r w:rsidRPr="000B09D6">
        <w:rPr>
          <w:rFonts w:ascii="Corbel" w:hAnsi="Corbel" w:cs="Calibri"/>
          <w:sz w:val="22"/>
          <w:szCs w:val="22"/>
        </w:rPr>
        <w:t>Pauze</w:t>
      </w:r>
      <w:r w:rsidRPr="000B09D6">
        <w:rPr>
          <w:rFonts w:ascii="Corbel" w:hAnsi="Corbel" w:cs="Calibri"/>
          <w:sz w:val="22"/>
          <w:szCs w:val="22"/>
        </w:rPr>
        <w:tab/>
        <w:t xml:space="preserve">10.00 – 10.30 uur </w:t>
      </w:r>
      <w:r w:rsidRPr="000B09D6">
        <w:rPr>
          <w:rFonts w:ascii="Corbel" w:hAnsi="Corbel" w:cs="Calibri"/>
          <w:sz w:val="22"/>
          <w:szCs w:val="22"/>
        </w:rPr>
        <w:tab/>
      </w:r>
      <w:r w:rsidRPr="000B09D6">
        <w:rPr>
          <w:rFonts w:ascii="Corbel" w:hAnsi="Corbel" w:cs="Calibri"/>
          <w:sz w:val="22"/>
          <w:szCs w:val="22"/>
        </w:rPr>
        <w:tab/>
        <w:t xml:space="preserve">= 30 minuten </w:t>
      </w:r>
      <w:r w:rsidRPr="000B09D6">
        <w:rPr>
          <w:rFonts w:ascii="Corbel" w:hAnsi="Corbel" w:cs="Calibri"/>
          <w:sz w:val="22"/>
          <w:szCs w:val="22"/>
        </w:rPr>
        <w:tab/>
      </w:r>
    </w:p>
    <w:p w:rsidR="00190417" w:rsidRPr="000B09D6" w:rsidRDefault="00190417" w:rsidP="00284D03">
      <w:pPr>
        <w:tabs>
          <w:tab w:val="left" w:pos="1260"/>
          <w:tab w:val="left" w:pos="1980"/>
          <w:tab w:val="left" w:pos="3960"/>
        </w:tabs>
        <w:rPr>
          <w:rFonts w:ascii="Corbel" w:hAnsi="Corbel" w:cs="Calibri"/>
          <w:sz w:val="22"/>
          <w:szCs w:val="22"/>
        </w:rPr>
      </w:pP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t>(telt mee)</w:t>
      </w:r>
    </w:p>
    <w:p w:rsidR="00190417" w:rsidRPr="000B09D6" w:rsidRDefault="00190417" w:rsidP="00284D03">
      <w:pPr>
        <w:tabs>
          <w:tab w:val="left" w:pos="1260"/>
          <w:tab w:val="left" w:pos="1980"/>
          <w:tab w:val="left" w:pos="3960"/>
        </w:tabs>
        <w:rPr>
          <w:rFonts w:ascii="Corbel" w:hAnsi="Corbel" w:cs="Calibri"/>
          <w:sz w:val="22"/>
          <w:szCs w:val="22"/>
        </w:rPr>
      </w:pPr>
      <w:r w:rsidRPr="000B09D6">
        <w:rPr>
          <w:rFonts w:ascii="Corbel" w:hAnsi="Corbel" w:cs="Calibri"/>
          <w:sz w:val="22"/>
          <w:szCs w:val="22"/>
        </w:rPr>
        <w:t>Les 2</w:t>
      </w:r>
      <w:r w:rsidRPr="000B09D6">
        <w:rPr>
          <w:rFonts w:ascii="Corbel" w:hAnsi="Corbel" w:cs="Calibri"/>
          <w:sz w:val="22"/>
          <w:szCs w:val="22"/>
        </w:rPr>
        <w:tab/>
        <w:t xml:space="preserve">10.30 – 11.30 uur </w:t>
      </w:r>
      <w:r w:rsidRPr="000B09D6">
        <w:rPr>
          <w:rFonts w:ascii="Corbel" w:hAnsi="Corbel" w:cs="Calibri"/>
          <w:sz w:val="22"/>
          <w:szCs w:val="22"/>
        </w:rPr>
        <w:tab/>
      </w:r>
      <w:r w:rsidRPr="000B09D6">
        <w:rPr>
          <w:rFonts w:ascii="Corbel" w:hAnsi="Corbel" w:cs="Calibri"/>
          <w:sz w:val="22"/>
          <w:szCs w:val="22"/>
        </w:rPr>
        <w:tab/>
        <w:t xml:space="preserve">= 1 uur </w:t>
      </w:r>
    </w:p>
    <w:p w:rsidR="00190417" w:rsidRPr="000B09D6" w:rsidRDefault="00190417" w:rsidP="00284D03">
      <w:pPr>
        <w:tabs>
          <w:tab w:val="left" w:pos="1260"/>
          <w:tab w:val="left" w:pos="1980"/>
          <w:tab w:val="left" w:pos="3960"/>
        </w:tabs>
        <w:rPr>
          <w:rFonts w:ascii="Corbel" w:hAnsi="Corbel" w:cs="Calibri"/>
          <w:sz w:val="22"/>
          <w:szCs w:val="22"/>
        </w:rPr>
      </w:pPr>
      <w:r w:rsidRPr="000B09D6">
        <w:rPr>
          <w:rFonts w:ascii="Corbel" w:hAnsi="Corbel" w:cs="Calibri"/>
          <w:sz w:val="22"/>
          <w:szCs w:val="22"/>
        </w:rPr>
        <w:t>Pauze</w:t>
      </w:r>
      <w:r w:rsidRPr="000B09D6">
        <w:rPr>
          <w:rFonts w:ascii="Corbel" w:hAnsi="Corbel" w:cs="Calibri"/>
          <w:sz w:val="22"/>
          <w:szCs w:val="22"/>
        </w:rPr>
        <w:tab/>
        <w:t xml:space="preserve">11.30 – 13.00 uur </w:t>
      </w:r>
      <w:r w:rsidRPr="000B09D6">
        <w:rPr>
          <w:rFonts w:ascii="Corbel" w:hAnsi="Corbel" w:cs="Calibri"/>
          <w:sz w:val="22"/>
          <w:szCs w:val="22"/>
        </w:rPr>
        <w:tab/>
      </w:r>
      <w:r w:rsidRPr="000B09D6">
        <w:rPr>
          <w:rFonts w:ascii="Corbel" w:hAnsi="Corbel" w:cs="Calibri"/>
          <w:sz w:val="22"/>
          <w:szCs w:val="22"/>
        </w:rPr>
        <w:tab/>
        <w:t>= 1 uur 30 minuten</w:t>
      </w:r>
    </w:p>
    <w:p w:rsidR="00190417" w:rsidRPr="000B09D6" w:rsidRDefault="00190417" w:rsidP="00284D03">
      <w:pPr>
        <w:tabs>
          <w:tab w:val="left" w:pos="1260"/>
          <w:tab w:val="left" w:pos="1980"/>
          <w:tab w:val="left" w:pos="3960"/>
        </w:tabs>
        <w:rPr>
          <w:rFonts w:ascii="Corbel" w:hAnsi="Corbel" w:cs="Calibri"/>
          <w:sz w:val="22"/>
          <w:szCs w:val="22"/>
        </w:rPr>
      </w:pP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t>(telt niet mee)</w:t>
      </w:r>
    </w:p>
    <w:p w:rsidR="00190417" w:rsidRPr="000B09D6" w:rsidRDefault="00190417" w:rsidP="00284D03">
      <w:pPr>
        <w:pBdr>
          <w:bottom w:val="single" w:sz="6" w:space="31" w:color="auto"/>
        </w:pBdr>
        <w:tabs>
          <w:tab w:val="left" w:pos="1260"/>
          <w:tab w:val="left" w:pos="1980"/>
          <w:tab w:val="left" w:pos="3960"/>
        </w:tabs>
        <w:rPr>
          <w:rFonts w:ascii="Corbel" w:hAnsi="Corbel" w:cs="Calibri"/>
          <w:sz w:val="22"/>
          <w:szCs w:val="22"/>
        </w:rPr>
      </w:pPr>
      <w:r w:rsidRPr="000B09D6">
        <w:rPr>
          <w:rFonts w:ascii="Corbel" w:hAnsi="Corbel" w:cs="Calibri"/>
          <w:sz w:val="22"/>
          <w:szCs w:val="22"/>
        </w:rPr>
        <w:t>Les 3</w:t>
      </w:r>
      <w:r w:rsidRPr="000B09D6">
        <w:rPr>
          <w:rFonts w:ascii="Corbel" w:hAnsi="Corbel" w:cs="Calibri"/>
          <w:sz w:val="22"/>
          <w:szCs w:val="22"/>
        </w:rPr>
        <w:tab/>
        <w:t xml:space="preserve">13.00 – 14.00 uur </w:t>
      </w:r>
      <w:r w:rsidRPr="000B09D6">
        <w:rPr>
          <w:rFonts w:ascii="Corbel" w:hAnsi="Corbel" w:cs="Calibri"/>
          <w:sz w:val="22"/>
          <w:szCs w:val="22"/>
        </w:rPr>
        <w:tab/>
      </w:r>
      <w:r w:rsidRPr="000B09D6">
        <w:rPr>
          <w:rFonts w:ascii="Corbel" w:hAnsi="Corbel" w:cs="Calibri"/>
          <w:sz w:val="22"/>
          <w:szCs w:val="22"/>
        </w:rPr>
        <w:tab/>
        <w:t xml:space="preserve">= 1 uur </w:t>
      </w:r>
    </w:p>
    <w:p w:rsidR="00190417" w:rsidRPr="000B09D6" w:rsidRDefault="00190417" w:rsidP="00284D03">
      <w:pPr>
        <w:pBdr>
          <w:bottom w:val="single" w:sz="6" w:space="31" w:color="auto"/>
        </w:pBdr>
        <w:tabs>
          <w:tab w:val="left" w:pos="1260"/>
          <w:tab w:val="left" w:pos="1980"/>
          <w:tab w:val="left" w:pos="3960"/>
        </w:tabs>
        <w:ind w:left="1260" w:hanging="1260"/>
        <w:rPr>
          <w:rFonts w:ascii="Corbel" w:hAnsi="Corbel" w:cs="Calibri"/>
          <w:sz w:val="22"/>
          <w:szCs w:val="22"/>
        </w:rPr>
      </w:pPr>
      <w:r w:rsidRPr="000B09D6">
        <w:rPr>
          <w:rFonts w:ascii="Corbel" w:hAnsi="Corbel" w:cs="Calibri"/>
          <w:sz w:val="22"/>
          <w:szCs w:val="22"/>
        </w:rPr>
        <w:t xml:space="preserve">Pauze </w:t>
      </w:r>
      <w:r w:rsidRPr="000B09D6">
        <w:rPr>
          <w:rFonts w:ascii="Corbel" w:hAnsi="Corbel" w:cs="Calibri"/>
          <w:sz w:val="22"/>
          <w:szCs w:val="22"/>
        </w:rPr>
        <w:tab/>
        <w:t>14.00 -</w:t>
      </w:r>
      <w:r w:rsidRPr="000B09D6">
        <w:rPr>
          <w:rFonts w:ascii="Corbel" w:hAnsi="Corbel" w:cs="Calibri"/>
          <w:sz w:val="22"/>
          <w:szCs w:val="22"/>
        </w:rPr>
        <w:tab/>
        <w:t xml:space="preserve"> 14.45 uur</w:t>
      </w:r>
      <w:r w:rsidRPr="000B09D6">
        <w:rPr>
          <w:rFonts w:ascii="Corbel" w:hAnsi="Corbel" w:cs="Calibri"/>
          <w:sz w:val="22"/>
          <w:szCs w:val="22"/>
        </w:rPr>
        <w:tab/>
      </w:r>
      <w:r w:rsidRPr="000B09D6">
        <w:rPr>
          <w:rFonts w:ascii="Corbel" w:hAnsi="Corbel" w:cs="Calibri"/>
          <w:sz w:val="22"/>
          <w:szCs w:val="22"/>
        </w:rPr>
        <w:tab/>
        <w:t>= 45 minuten (telt niet mee, indien anders is afgesproken)</w:t>
      </w:r>
    </w:p>
    <w:p w:rsidR="00190417" w:rsidRPr="000B09D6" w:rsidRDefault="00190417" w:rsidP="00284D03">
      <w:pPr>
        <w:pBdr>
          <w:bottom w:val="single" w:sz="6" w:space="31" w:color="auto"/>
        </w:pBdr>
        <w:tabs>
          <w:tab w:val="left" w:pos="1260"/>
          <w:tab w:val="left" w:pos="1980"/>
          <w:tab w:val="left" w:pos="3960"/>
        </w:tabs>
        <w:ind w:left="1260" w:hanging="1260"/>
        <w:rPr>
          <w:rFonts w:ascii="Corbel" w:hAnsi="Corbel" w:cs="Calibri"/>
          <w:sz w:val="22"/>
          <w:szCs w:val="22"/>
        </w:rPr>
      </w:pPr>
      <w:r w:rsidRPr="000B09D6">
        <w:rPr>
          <w:rFonts w:ascii="Corbel" w:hAnsi="Corbel" w:cs="Calibri"/>
          <w:sz w:val="22"/>
          <w:szCs w:val="22"/>
        </w:rPr>
        <w:t xml:space="preserve">Les 4 </w:t>
      </w:r>
      <w:r w:rsidRPr="000B09D6">
        <w:rPr>
          <w:rFonts w:ascii="Corbel" w:hAnsi="Corbel" w:cs="Calibri"/>
          <w:sz w:val="22"/>
          <w:szCs w:val="22"/>
        </w:rPr>
        <w:tab/>
        <w:t xml:space="preserve">14.45 - 15.45 uur </w:t>
      </w:r>
      <w:r w:rsidRPr="000B09D6">
        <w:rPr>
          <w:rFonts w:ascii="Corbel" w:hAnsi="Corbel" w:cs="Calibri"/>
          <w:sz w:val="22"/>
          <w:szCs w:val="22"/>
        </w:rPr>
        <w:tab/>
      </w:r>
      <w:r w:rsidRPr="000B09D6">
        <w:rPr>
          <w:rFonts w:ascii="Corbel" w:hAnsi="Corbel" w:cs="Calibri"/>
          <w:sz w:val="22"/>
          <w:szCs w:val="22"/>
        </w:rPr>
        <w:tab/>
        <w:t>= 1 uur</w:t>
      </w:r>
    </w:p>
    <w:p w:rsidR="00190417" w:rsidRPr="000B09D6" w:rsidRDefault="00190417" w:rsidP="00284D03">
      <w:pPr>
        <w:pBdr>
          <w:bottom w:val="single" w:sz="6" w:space="31" w:color="auto"/>
        </w:pBdr>
        <w:tabs>
          <w:tab w:val="left" w:pos="1260"/>
          <w:tab w:val="left" w:pos="1980"/>
          <w:tab w:val="left" w:pos="3960"/>
        </w:tabs>
        <w:ind w:left="1260" w:hanging="1260"/>
        <w:rPr>
          <w:rFonts w:ascii="Corbel" w:hAnsi="Corbel" w:cs="Calibri"/>
          <w:sz w:val="22"/>
          <w:szCs w:val="22"/>
        </w:rPr>
      </w:pPr>
      <w:r w:rsidRPr="000B09D6">
        <w:rPr>
          <w:rFonts w:ascii="Corbel" w:hAnsi="Corbel" w:cs="Calibri"/>
          <w:sz w:val="22"/>
          <w:szCs w:val="22"/>
        </w:rPr>
        <w:t>Aanwezig</w:t>
      </w:r>
      <w:r w:rsidRPr="000B09D6">
        <w:rPr>
          <w:rFonts w:ascii="Corbel" w:hAnsi="Corbel" w:cs="Calibri"/>
          <w:sz w:val="22"/>
          <w:szCs w:val="22"/>
        </w:rPr>
        <w:tab/>
        <w:t>15.45 – 16.00 uur</w:t>
      </w:r>
      <w:r w:rsidRPr="000B09D6">
        <w:rPr>
          <w:rFonts w:ascii="Corbel" w:hAnsi="Corbel" w:cs="Calibri"/>
          <w:sz w:val="22"/>
          <w:szCs w:val="22"/>
        </w:rPr>
        <w:tab/>
      </w:r>
      <w:r w:rsidRPr="000B09D6">
        <w:rPr>
          <w:rFonts w:ascii="Corbel" w:hAnsi="Corbel" w:cs="Calibri"/>
          <w:sz w:val="22"/>
          <w:szCs w:val="22"/>
        </w:rPr>
        <w:tab/>
        <w:t>= 15 minuten</w:t>
      </w:r>
    </w:p>
    <w:p w:rsidR="00190417" w:rsidRPr="000B09D6" w:rsidRDefault="00190417" w:rsidP="00284D03">
      <w:pPr>
        <w:pBdr>
          <w:bottom w:val="single" w:sz="6" w:space="31" w:color="auto"/>
        </w:pBdr>
        <w:tabs>
          <w:tab w:val="left" w:pos="1260"/>
          <w:tab w:val="left" w:pos="1980"/>
          <w:tab w:val="left" w:pos="3960"/>
        </w:tabs>
        <w:ind w:left="1260" w:hanging="1260"/>
        <w:rPr>
          <w:rFonts w:ascii="Corbel" w:hAnsi="Corbel" w:cs="Calibri"/>
          <w:sz w:val="22"/>
          <w:szCs w:val="22"/>
        </w:rPr>
      </w:pPr>
      <w:r w:rsidRPr="000B09D6">
        <w:rPr>
          <w:rFonts w:ascii="Corbel" w:hAnsi="Corbel" w:cs="Calibri"/>
          <w:sz w:val="22"/>
          <w:szCs w:val="22"/>
        </w:rPr>
        <w:t>Voorbereidingstijd</w:t>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t xml:space="preserve">= 30 minuten </w:t>
      </w:r>
      <w:r w:rsidRPr="000B09D6">
        <w:rPr>
          <w:rFonts w:ascii="Corbel" w:hAnsi="Corbel" w:cs="Calibri"/>
          <w:sz w:val="22"/>
          <w:szCs w:val="22"/>
        </w:rPr>
        <w:tab/>
      </w:r>
    </w:p>
    <w:p w:rsidR="00190417" w:rsidRPr="000B09D6" w:rsidRDefault="00190417" w:rsidP="00284D03">
      <w:pPr>
        <w:tabs>
          <w:tab w:val="left" w:pos="1080"/>
        </w:tabs>
        <w:rPr>
          <w:rFonts w:ascii="Corbel" w:hAnsi="Corbel" w:cs="Calibri"/>
          <w:sz w:val="22"/>
          <w:szCs w:val="22"/>
        </w:rPr>
      </w:pP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t xml:space="preserve"> `</w:t>
      </w:r>
      <w:r w:rsidRPr="000B09D6">
        <w:rPr>
          <w:rFonts w:ascii="Corbel" w:hAnsi="Corbel" w:cs="Calibri"/>
          <w:sz w:val="22"/>
          <w:szCs w:val="22"/>
        </w:rPr>
        <w:tab/>
        <w:t xml:space="preserve">= 5 ½ arbeidsuren worden uitbetaald </w:t>
      </w:r>
    </w:p>
    <w:p w:rsidR="00190417" w:rsidRPr="000B09D6" w:rsidRDefault="00190417" w:rsidP="00284D03">
      <w:pPr>
        <w:tabs>
          <w:tab w:val="left" w:pos="1260"/>
          <w:tab w:val="left" w:pos="1980"/>
          <w:tab w:val="left" w:pos="3960"/>
        </w:tabs>
        <w:rPr>
          <w:rFonts w:ascii="Corbel" w:hAnsi="Corbel" w:cs="Calibri"/>
          <w:sz w:val="22"/>
          <w:szCs w:val="22"/>
        </w:rPr>
      </w:pPr>
      <w:r w:rsidRPr="000B09D6">
        <w:rPr>
          <w:rFonts w:ascii="Corbel" w:hAnsi="Corbel" w:cs="Calibri"/>
          <w:i/>
          <w:sz w:val="22"/>
          <w:szCs w:val="22"/>
        </w:rPr>
        <w:br w:type="page"/>
      </w:r>
      <w:r w:rsidRPr="000B09D6">
        <w:rPr>
          <w:rFonts w:ascii="Corbel" w:hAnsi="Corbel" w:cs="Calibri"/>
          <w:i/>
          <w:sz w:val="22"/>
          <w:szCs w:val="22"/>
        </w:rPr>
        <w:lastRenderedPageBreak/>
        <w:t xml:space="preserve">Voorbeeld 2: </w:t>
      </w:r>
      <w:r w:rsidRPr="000B09D6">
        <w:rPr>
          <w:rFonts w:ascii="Corbel" w:hAnsi="Corbel" w:cs="Calibri"/>
          <w:sz w:val="22"/>
          <w:szCs w:val="22"/>
        </w:rPr>
        <w:t>·Naschoolse les</w:t>
      </w:r>
      <w:r w:rsidRPr="000B09D6">
        <w:rPr>
          <w:rFonts w:ascii="Corbel" w:hAnsi="Corbel" w:cs="Calibri"/>
          <w:sz w:val="22"/>
          <w:szCs w:val="22"/>
        </w:rPr>
        <w:tab/>
      </w:r>
      <w:r w:rsidRPr="000B09D6">
        <w:rPr>
          <w:rFonts w:ascii="Corbel" w:hAnsi="Corbel" w:cs="Calibri"/>
          <w:sz w:val="22"/>
          <w:szCs w:val="22"/>
        </w:rPr>
        <w:tab/>
        <w:t xml:space="preserve">15.00 – 16.00 uur </w:t>
      </w:r>
    </w:p>
    <w:p w:rsidR="00190417" w:rsidRPr="000B09D6" w:rsidRDefault="00190417" w:rsidP="00284D03">
      <w:pPr>
        <w:rPr>
          <w:rFonts w:ascii="Corbel" w:hAnsi="Corbel" w:cs="Calibri"/>
          <w:sz w:val="22"/>
          <w:szCs w:val="22"/>
        </w:rPr>
      </w:pPr>
      <w:r w:rsidRPr="000B09D6">
        <w:rPr>
          <w:rFonts w:ascii="Corbel" w:hAnsi="Corbel" w:cs="Calibri"/>
          <w:sz w:val="22"/>
          <w:szCs w:val="22"/>
        </w:rPr>
        <w:t>Aanwezig</w:t>
      </w:r>
      <w:r w:rsidRPr="000B09D6">
        <w:rPr>
          <w:rFonts w:ascii="Corbel" w:hAnsi="Corbel" w:cs="Calibri"/>
          <w:sz w:val="22"/>
          <w:szCs w:val="22"/>
        </w:rPr>
        <w:tab/>
        <w:t>14.45 – 15.00 uur</w:t>
      </w:r>
      <w:r w:rsidRPr="000B09D6">
        <w:rPr>
          <w:rFonts w:ascii="Corbel" w:hAnsi="Corbel" w:cs="Calibri"/>
          <w:sz w:val="22"/>
          <w:szCs w:val="22"/>
        </w:rPr>
        <w:tab/>
      </w:r>
      <w:r w:rsidRPr="000B09D6">
        <w:rPr>
          <w:rFonts w:ascii="Corbel" w:hAnsi="Corbel" w:cs="Calibri"/>
          <w:sz w:val="22"/>
          <w:szCs w:val="22"/>
        </w:rPr>
        <w:tab/>
        <w:t xml:space="preserve">= 15 minuten </w:t>
      </w:r>
    </w:p>
    <w:p w:rsidR="00190417" w:rsidRPr="000B09D6" w:rsidRDefault="00190417" w:rsidP="00284D03">
      <w:pPr>
        <w:rPr>
          <w:rFonts w:ascii="Corbel" w:hAnsi="Corbel" w:cs="Calibri"/>
          <w:sz w:val="22"/>
          <w:szCs w:val="22"/>
        </w:rPr>
      </w:pPr>
      <w:r w:rsidRPr="000B09D6">
        <w:rPr>
          <w:rFonts w:ascii="Corbel" w:hAnsi="Corbel" w:cs="Calibri"/>
          <w:sz w:val="22"/>
          <w:szCs w:val="22"/>
        </w:rPr>
        <w:t xml:space="preserve">Les </w:t>
      </w:r>
      <w:r w:rsidRPr="000B09D6">
        <w:rPr>
          <w:rFonts w:ascii="Corbel" w:hAnsi="Corbel" w:cs="Calibri"/>
          <w:sz w:val="22"/>
          <w:szCs w:val="22"/>
        </w:rPr>
        <w:tab/>
      </w:r>
      <w:r w:rsidRPr="000B09D6">
        <w:rPr>
          <w:rFonts w:ascii="Corbel" w:hAnsi="Corbel" w:cs="Calibri"/>
          <w:sz w:val="22"/>
          <w:szCs w:val="22"/>
        </w:rPr>
        <w:tab/>
        <w:t>15.00 – 16.00 uur</w:t>
      </w:r>
      <w:r w:rsidRPr="000B09D6">
        <w:rPr>
          <w:rFonts w:ascii="Corbel" w:hAnsi="Corbel" w:cs="Calibri"/>
          <w:sz w:val="22"/>
          <w:szCs w:val="22"/>
        </w:rPr>
        <w:tab/>
      </w:r>
      <w:r w:rsidRPr="000B09D6">
        <w:rPr>
          <w:rFonts w:ascii="Corbel" w:hAnsi="Corbel" w:cs="Calibri"/>
          <w:sz w:val="22"/>
          <w:szCs w:val="22"/>
        </w:rPr>
        <w:tab/>
        <w:t>= 1 uur</w:t>
      </w:r>
    </w:p>
    <w:p w:rsidR="00190417" w:rsidRPr="000B09D6" w:rsidRDefault="00190417" w:rsidP="00284D03">
      <w:pPr>
        <w:rPr>
          <w:rFonts w:ascii="Corbel" w:hAnsi="Corbel" w:cs="Calibri"/>
          <w:sz w:val="22"/>
          <w:szCs w:val="22"/>
        </w:rPr>
      </w:pPr>
      <w:r w:rsidRPr="000B09D6">
        <w:rPr>
          <w:rFonts w:ascii="Corbel" w:hAnsi="Corbel" w:cs="Calibri"/>
          <w:sz w:val="22"/>
          <w:szCs w:val="22"/>
        </w:rPr>
        <w:t>Aanwezig</w:t>
      </w:r>
      <w:r w:rsidRPr="000B09D6">
        <w:rPr>
          <w:rFonts w:ascii="Corbel" w:hAnsi="Corbel" w:cs="Calibri"/>
          <w:sz w:val="22"/>
          <w:szCs w:val="22"/>
        </w:rPr>
        <w:tab/>
        <w:t>16.00 – 16.15 uur</w:t>
      </w:r>
      <w:r w:rsidRPr="000B09D6">
        <w:rPr>
          <w:rFonts w:ascii="Corbel" w:hAnsi="Corbel" w:cs="Calibri"/>
          <w:sz w:val="22"/>
          <w:szCs w:val="22"/>
        </w:rPr>
        <w:tab/>
      </w:r>
      <w:r w:rsidRPr="000B09D6">
        <w:rPr>
          <w:rFonts w:ascii="Corbel" w:hAnsi="Corbel" w:cs="Calibri"/>
          <w:sz w:val="22"/>
          <w:szCs w:val="22"/>
        </w:rPr>
        <w:tab/>
        <w:t>= 15 minuten</w:t>
      </w:r>
    </w:p>
    <w:p w:rsidR="00190417" w:rsidRPr="000B09D6" w:rsidRDefault="00190417" w:rsidP="00284D03">
      <w:pPr>
        <w:pBdr>
          <w:bottom w:val="single" w:sz="6" w:space="1" w:color="auto"/>
        </w:pBdr>
        <w:tabs>
          <w:tab w:val="left" w:pos="1260"/>
          <w:tab w:val="left" w:pos="1980"/>
          <w:tab w:val="left" w:pos="3960"/>
        </w:tabs>
        <w:rPr>
          <w:rFonts w:ascii="Corbel" w:hAnsi="Corbel" w:cs="Calibri"/>
          <w:sz w:val="22"/>
          <w:szCs w:val="22"/>
        </w:rPr>
      </w:pPr>
      <w:r w:rsidRPr="000B09D6">
        <w:rPr>
          <w:rFonts w:ascii="Corbel" w:hAnsi="Corbel" w:cs="Calibri"/>
          <w:sz w:val="22"/>
          <w:szCs w:val="22"/>
        </w:rPr>
        <w:t>Voorbereidingstijd</w:t>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t xml:space="preserve">= 30 minuten </w:t>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r>
    </w:p>
    <w:p w:rsidR="00190417" w:rsidRPr="000B09D6" w:rsidRDefault="00190417" w:rsidP="00284D03">
      <w:pPr>
        <w:tabs>
          <w:tab w:val="left" w:pos="1080"/>
        </w:tabs>
        <w:rPr>
          <w:rFonts w:ascii="Corbel" w:hAnsi="Corbel" w:cs="Calibri"/>
          <w:sz w:val="22"/>
          <w:szCs w:val="22"/>
        </w:rPr>
      </w:pP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r>
      <w:r w:rsidRPr="000B09D6">
        <w:rPr>
          <w:rFonts w:ascii="Corbel" w:hAnsi="Corbel" w:cs="Calibri"/>
          <w:sz w:val="22"/>
          <w:szCs w:val="22"/>
        </w:rPr>
        <w:tab/>
        <w:t xml:space="preserve">= 2 arbeidsuren worden uitbetaald </w:t>
      </w:r>
    </w:p>
    <w:p w:rsidR="00190417" w:rsidRPr="000B09D6" w:rsidRDefault="00190417" w:rsidP="00284D03">
      <w:pPr>
        <w:jc w:val="center"/>
        <w:rPr>
          <w:rFonts w:ascii="Corbel" w:hAnsi="Corbel" w:cs="Calibri"/>
          <w:sz w:val="22"/>
          <w:szCs w:val="22"/>
        </w:rPr>
      </w:pPr>
    </w:p>
    <w:p w:rsidR="00190417" w:rsidRPr="000B09D6" w:rsidRDefault="00190417" w:rsidP="00284D03">
      <w:pPr>
        <w:rPr>
          <w:rFonts w:ascii="Corbel" w:hAnsi="Corbel" w:cs="Calibri"/>
        </w:rPr>
      </w:pPr>
      <w:r w:rsidRPr="000B09D6">
        <w:rPr>
          <w:rFonts w:ascii="Corbel" w:hAnsi="Corbel" w:cs="Calibri"/>
          <w:sz w:val="22"/>
          <w:szCs w:val="22"/>
        </w:rPr>
        <w:br w:type="page"/>
      </w:r>
    </w:p>
    <w:p w:rsidR="00B07107" w:rsidRDefault="00190417" w:rsidP="00B07107">
      <w:pPr>
        <w:rPr>
          <w:rFonts w:ascii="Corbel" w:hAnsi="Corbel"/>
          <w:sz w:val="21"/>
          <w:szCs w:val="21"/>
        </w:rPr>
      </w:pPr>
      <w:bookmarkStart w:id="65" w:name="_Toc461457606"/>
      <w:r w:rsidRPr="009B7421">
        <w:rPr>
          <w:rFonts w:ascii="Corbel" w:hAnsi="Corbel" w:cs="Calibri"/>
          <w:b/>
          <w:color w:val="FF0000"/>
          <w:sz w:val="80"/>
          <w:szCs w:val="80"/>
        </w:rPr>
        <w:lastRenderedPageBreak/>
        <w:t>Bijlage</w:t>
      </w:r>
      <w:r w:rsidR="00EC77CB" w:rsidRPr="009B7421">
        <w:rPr>
          <w:rFonts w:ascii="Corbel" w:hAnsi="Corbel" w:cs="Calibri"/>
          <w:b/>
          <w:color w:val="FF0000"/>
          <w:sz w:val="80"/>
          <w:szCs w:val="80"/>
        </w:rPr>
        <w:t xml:space="preserve"> 4</w:t>
      </w:r>
      <w:r w:rsidRPr="009B7421">
        <w:rPr>
          <w:rFonts w:ascii="Corbel" w:hAnsi="Corbel" w:cs="Calibri"/>
          <w:b/>
          <w:color w:val="FF0000"/>
          <w:sz w:val="80"/>
          <w:szCs w:val="80"/>
        </w:rPr>
        <w:t>.</w:t>
      </w:r>
      <w:r w:rsidRPr="000B09D6">
        <w:rPr>
          <w:rFonts w:ascii="Corbel" w:hAnsi="Corbel" w:cs="Calibri"/>
          <w:color w:val="FF0000"/>
          <w:sz w:val="80"/>
          <w:szCs w:val="80"/>
        </w:rPr>
        <w:t xml:space="preserve"> </w:t>
      </w:r>
      <w:r w:rsidRPr="000B09D6">
        <w:rPr>
          <w:rFonts w:ascii="Corbel" w:hAnsi="Corbel" w:cs="Calibri"/>
          <w:color w:val="999999"/>
          <w:sz w:val="80"/>
          <w:szCs w:val="80"/>
        </w:rPr>
        <w:t>Social media</w:t>
      </w:r>
      <w:r w:rsidR="00D20F7A">
        <w:rPr>
          <w:rFonts w:ascii="Corbel" w:hAnsi="Corbel" w:cs="Calibri"/>
          <w:color w:val="999999"/>
          <w:sz w:val="80"/>
          <w:szCs w:val="80"/>
        </w:rPr>
        <w:t xml:space="preserve"> richtlijnen</w:t>
      </w:r>
      <w:r w:rsidRPr="000B09D6">
        <w:rPr>
          <w:rFonts w:ascii="Corbel" w:hAnsi="Corbel" w:cs="Calibri"/>
          <w:color w:val="999999"/>
          <w:sz w:val="80"/>
          <w:szCs w:val="80"/>
        </w:rPr>
        <w:t xml:space="preserve"> </w:t>
      </w:r>
      <w:r w:rsidRPr="000B09D6">
        <w:rPr>
          <w:rFonts w:cs="Calibri"/>
          <w:color w:val="999999"/>
          <w:sz w:val="80"/>
          <w:szCs w:val="80"/>
        </w:rPr>
        <w:br/>
      </w:r>
      <w:r w:rsidRPr="000B09D6">
        <w:rPr>
          <w:szCs w:val="22"/>
          <w:shd w:val="clear" w:color="auto" w:fill="FFFFFF"/>
        </w:rPr>
        <w:br/>
      </w:r>
      <w:bookmarkEnd w:id="65"/>
    </w:p>
    <w:p w:rsidR="00B07107" w:rsidRPr="00300978" w:rsidRDefault="00B07107" w:rsidP="00B07107">
      <w:pPr>
        <w:rPr>
          <w:rFonts w:ascii="Corbel" w:hAnsi="Corbel"/>
          <w:sz w:val="22"/>
          <w:szCs w:val="22"/>
        </w:rPr>
      </w:pPr>
      <w:r w:rsidRPr="00300978">
        <w:rPr>
          <w:rFonts w:ascii="Corbel" w:hAnsi="Corbel"/>
          <w:sz w:val="22"/>
          <w:szCs w:val="22"/>
        </w:rPr>
        <w:t>Als uitvoerder (trainer) ben je in dienst van de gemeente Amsterdam, en zo wordt je ook gezien; je loopt immers in kleding van de gemeente.</w:t>
      </w:r>
    </w:p>
    <w:p w:rsidR="00B07107" w:rsidRPr="00300978" w:rsidRDefault="00B07107" w:rsidP="00B07107">
      <w:pPr>
        <w:rPr>
          <w:rFonts w:ascii="Corbel" w:hAnsi="Corbel" w:cs="Arial"/>
          <w:bCs/>
          <w:color w:val="1B1A1A"/>
          <w:sz w:val="22"/>
          <w:szCs w:val="22"/>
          <w:shd w:val="clear" w:color="auto" w:fill="FFFFFF"/>
        </w:rPr>
      </w:pPr>
      <w:r w:rsidRPr="00300978">
        <w:rPr>
          <w:rFonts w:ascii="Corbel" w:hAnsi="Corbel"/>
          <w:sz w:val="22"/>
          <w:szCs w:val="22"/>
        </w:rPr>
        <w:t>Hou dit ook in je achterhoofd als je iets op je eigen social media plaatst over je activiteiten/evenementen: je plaatst dan niet als privépersoon, maar als medewerker van de gemeente.</w:t>
      </w:r>
    </w:p>
    <w:p w:rsidR="00B07107" w:rsidRPr="00300978" w:rsidRDefault="00B07107" w:rsidP="00B07107">
      <w:pPr>
        <w:rPr>
          <w:rFonts w:ascii="Corbel" w:hAnsi="Corbel" w:cs="Arial"/>
          <w:bCs/>
          <w:color w:val="1B1A1A"/>
          <w:sz w:val="22"/>
          <w:szCs w:val="22"/>
          <w:shd w:val="clear" w:color="auto" w:fill="FFFFFF"/>
        </w:rPr>
      </w:pPr>
      <w:r w:rsidRPr="00300978">
        <w:rPr>
          <w:rFonts w:ascii="Corbel" w:hAnsi="Corbel" w:cs="Arial"/>
          <w:bCs/>
          <w:color w:val="1B1A1A"/>
          <w:sz w:val="22"/>
          <w:szCs w:val="22"/>
          <w:shd w:val="clear" w:color="auto" w:fill="FFFFFF"/>
        </w:rPr>
        <w:t>Organiseer jij lokaal een evenement waar je graag plaatselijk publiciteit aan wilt geven, denk daarom dan in de eerste plaats aan de communicatiekanalen van de school of vereniging/club waar jij je activiteit organiseert.</w:t>
      </w:r>
    </w:p>
    <w:p w:rsidR="00B07107" w:rsidRPr="00300978" w:rsidRDefault="00B07107" w:rsidP="00B07107">
      <w:pPr>
        <w:rPr>
          <w:rFonts w:ascii="Corbel" w:hAnsi="Corbel" w:cs="Arial"/>
          <w:bCs/>
          <w:color w:val="1B1A1A"/>
          <w:sz w:val="22"/>
          <w:szCs w:val="22"/>
          <w:shd w:val="clear" w:color="auto" w:fill="FFFFFF"/>
        </w:rPr>
      </w:pPr>
      <w:r w:rsidRPr="00300978">
        <w:rPr>
          <w:rFonts w:ascii="Corbel" w:hAnsi="Corbel" w:cs="Arial"/>
          <w:bCs/>
          <w:color w:val="1B1A1A"/>
          <w:sz w:val="22"/>
          <w:szCs w:val="22"/>
          <w:shd w:val="clear" w:color="auto" w:fill="FFFFFF"/>
        </w:rPr>
        <w:t>Denk daarbij ook aan de regels voor het gebruik van fotografie; niet alle foto’s mag je zomaar plaatsen op social media, zeker als er kinderen op de foto staan. Lees het artikel in onderstaande link goed door en neem voor het plaatsen van beeldmateriaal op welke social media dan ook, altijd eerst contact op met de contactpersoon van de school. Dit om rechtszaken over onrechtmatig beeldgebruik van kinderen te voorkomen.</w:t>
      </w:r>
    </w:p>
    <w:p w:rsidR="00B07107" w:rsidRPr="00300978" w:rsidRDefault="00485813" w:rsidP="00B07107">
      <w:pPr>
        <w:rPr>
          <w:rFonts w:ascii="Corbel" w:hAnsi="Corbel" w:cs="Arial"/>
          <w:bCs/>
          <w:color w:val="1B1A1A"/>
          <w:sz w:val="22"/>
          <w:szCs w:val="22"/>
          <w:shd w:val="clear" w:color="auto" w:fill="FFFFFF"/>
        </w:rPr>
      </w:pPr>
      <w:hyperlink r:id="rId59" w:history="1">
        <w:r w:rsidR="00B07107" w:rsidRPr="00300978">
          <w:rPr>
            <w:rStyle w:val="Hyperlink"/>
            <w:rFonts w:ascii="Corbel" w:hAnsi="Corbel"/>
            <w:sz w:val="22"/>
            <w:szCs w:val="22"/>
          </w:rPr>
          <w:t>https://www.poraad.nl/nieuws-en-achtergronden/gebruik-beeldmateriaal-door-scholen-vraagt-aandacht</w:t>
        </w:r>
      </w:hyperlink>
    </w:p>
    <w:p w:rsidR="00780560" w:rsidRDefault="00780560">
      <w:pPr>
        <w:rPr>
          <w:rFonts w:ascii="Corbel" w:hAnsi="Corbel" w:cs="Calibri"/>
          <w:b/>
          <w:bCs/>
          <w:color w:val="FF0000"/>
          <w:kern w:val="32"/>
          <w:sz w:val="80"/>
          <w:szCs w:val="80"/>
        </w:rPr>
      </w:pPr>
      <w:bookmarkStart w:id="66" w:name="_Toc461457607"/>
      <w:r>
        <w:rPr>
          <w:rFonts w:ascii="Corbel" w:hAnsi="Corbel" w:cs="Calibri"/>
          <w:color w:val="FF0000"/>
          <w:sz w:val="80"/>
          <w:szCs w:val="80"/>
        </w:rPr>
        <w:br w:type="page"/>
      </w:r>
    </w:p>
    <w:p w:rsidR="00190417" w:rsidRPr="000B09D6" w:rsidRDefault="00B07713" w:rsidP="00B07CDA">
      <w:pPr>
        <w:pStyle w:val="Kop1"/>
        <w:rPr>
          <w:rStyle w:val="Kop1Char"/>
          <w:rFonts w:cs="Arial"/>
          <w:b/>
        </w:rPr>
      </w:pPr>
      <w:r w:rsidRPr="000B09D6">
        <w:rPr>
          <w:rFonts w:ascii="Corbel" w:hAnsi="Corbel" w:cs="Calibri"/>
          <w:color w:val="FF0000"/>
          <w:sz w:val="80"/>
          <w:szCs w:val="80"/>
        </w:rPr>
        <w:lastRenderedPageBreak/>
        <w:t>Bijlage 5</w:t>
      </w:r>
      <w:r w:rsidR="00190417" w:rsidRPr="000B09D6">
        <w:rPr>
          <w:rFonts w:ascii="Corbel" w:hAnsi="Corbel" w:cs="Calibri"/>
          <w:color w:val="FF0000"/>
          <w:sz w:val="80"/>
          <w:szCs w:val="80"/>
        </w:rPr>
        <w:t xml:space="preserve">. </w:t>
      </w:r>
      <w:r w:rsidR="00190417" w:rsidRPr="000B09D6">
        <w:rPr>
          <w:rFonts w:ascii="Corbel" w:hAnsi="Corbel" w:cs="Calibri"/>
          <w:color w:val="999999"/>
          <w:sz w:val="80"/>
          <w:szCs w:val="80"/>
        </w:rPr>
        <w:t>Jeugdsportfonds</w:t>
      </w:r>
      <w:bookmarkEnd w:id="66"/>
      <w:r w:rsidR="00190417" w:rsidRPr="000B09D6">
        <w:t xml:space="preserve"> </w:t>
      </w:r>
    </w:p>
    <w:p w:rsidR="00C50E27" w:rsidRPr="000B09D6" w:rsidRDefault="00190417" w:rsidP="00284D03">
      <w:pPr>
        <w:pStyle w:val="Default"/>
        <w:rPr>
          <w:rFonts w:ascii="Corbel" w:hAnsi="Corbel"/>
          <w:color w:val="auto"/>
          <w:sz w:val="22"/>
          <w:szCs w:val="22"/>
        </w:rPr>
      </w:pPr>
      <w:r w:rsidRPr="000B09D6">
        <w:rPr>
          <w:rFonts w:ascii="Corbel" w:hAnsi="Corbel" w:cs="Times New Roman"/>
          <w:b/>
          <w:bCs/>
          <w:color w:val="auto"/>
          <w:sz w:val="22"/>
          <w:szCs w:val="22"/>
        </w:rPr>
        <w:br/>
        <w:t xml:space="preserve">Het Jeugdsportfonds Amsterdam </w:t>
      </w:r>
      <w:r w:rsidRPr="000B09D6">
        <w:rPr>
          <w:rFonts w:ascii="Corbel" w:hAnsi="Corbel"/>
          <w:color w:val="auto"/>
          <w:sz w:val="22"/>
          <w:szCs w:val="22"/>
        </w:rPr>
        <w:t xml:space="preserve">is een stichting die - binnen haar financiële mogelijkheden ervoor zorgt dat kinderen in groepsverband kunnen sporten. Het gaat om kinderen in de leeftijd van 4 tot 18 jaar, woonachtig in Amsterdam waarvan de ouders financieel niet in staat zijn de kosten van de sport te dragen. </w:t>
      </w:r>
    </w:p>
    <w:p w:rsidR="00C50E27" w:rsidRPr="000B09D6" w:rsidRDefault="00C50E27" w:rsidP="00284D03">
      <w:pPr>
        <w:pStyle w:val="Default"/>
        <w:rPr>
          <w:rFonts w:ascii="Corbel" w:hAnsi="Corbel"/>
          <w:color w:val="auto"/>
          <w:sz w:val="22"/>
          <w:szCs w:val="22"/>
        </w:rPr>
      </w:pPr>
    </w:p>
    <w:p w:rsidR="00C50E27" w:rsidRPr="000B09D6" w:rsidRDefault="00190417" w:rsidP="00284D03">
      <w:pPr>
        <w:pStyle w:val="Default"/>
        <w:rPr>
          <w:rFonts w:ascii="Corbel" w:hAnsi="Corbel"/>
          <w:color w:val="auto"/>
          <w:sz w:val="22"/>
          <w:szCs w:val="22"/>
        </w:rPr>
      </w:pPr>
      <w:r w:rsidRPr="000B09D6">
        <w:rPr>
          <w:rFonts w:ascii="Corbel" w:hAnsi="Corbel"/>
          <w:b/>
          <w:bCs/>
          <w:color w:val="auto"/>
          <w:sz w:val="22"/>
          <w:szCs w:val="22"/>
        </w:rPr>
        <w:t>Financiering</w:t>
      </w:r>
      <w:r w:rsidRPr="000B09D6">
        <w:rPr>
          <w:rFonts w:ascii="Corbel" w:hAnsi="Corbel"/>
          <w:color w:val="auto"/>
          <w:sz w:val="22"/>
          <w:szCs w:val="22"/>
        </w:rPr>
        <w:t xml:space="preserve"> </w:t>
      </w:r>
    </w:p>
    <w:p w:rsidR="00190417" w:rsidRPr="000B09D6" w:rsidRDefault="00190417" w:rsidP="00284D03">
      <w:pPr>
        <w:pStyle w:val="Default"/>
        <w:rPr>
          <w:rFonts w:ascii="Corbel" w:hAnsi="Corbel"/>
          <w:color w:val="auto"/>
          <w:sz w:val="22"/>
          <w:szCs w:val="22"/>
        </w:rPr>
      </w:pPr>
      <w:r w:rsidRPr="000B09D6">
        <w:rPr>
          <w:rFonts w:ascii="Corbel" w:hAnsi="Corbel"/>
          <w:color w:val="auto"/>
          <w:sz w:val="22"/>
          <w:szCs w:val="22"/>
        </w:rPr>
        <w:t xml:space="preserve">Het werk van het Jeugdsportfonds Amsterdam wordt grotendeels gefinancierd met een subsidie van de </w:t>
      </w:r>
      <w:r w:rsidRPr="0079498B">
        <w:rPr>
          <w:rFonts w:ascii="Corbel" w:hAnsi="Corbel"/>
          <w:color w:val="auto"/>
          <w:sz w:val="22"/>
          <w:szCs w:val="22"/>
        </w:rPr>
        <w:t xml:space="preserve">Werk en Inkomen </w:t>
      </w:r>
      <w:r w:rsidRPr="000B09D6">
        <w:rPr>
          <w:rFonts w:ascii="Corbel" w:hAnsi="Corbel"/>
          <w:color w:val="auto"/>
          <w:sz w:val="22"/>
          <w:szCs w:val="22"/>
        </w:rPr>
        <w:t xml:space="preserve">van de </w:t>
      </w:r>
      <w:r w:rsidR="00687C0A">
        <w:rPr>
          <w:rFonts w:ascii="Corbel" w:hAnsi="Corbel"/>
          <w:color w:val="auto"/>
          <w:sz w:val="22"/>
          <w:szCs w:val="22"/>
        </w:rPr>
        <w:t>g</w:t>
      </w:r>
      <w:r w:rsidRPr="000B09D6">
        <w:rPr>
          <w:rFonts w:ascii="Corbel" w:hAnsi="Corbel"/>
          <w:color w:val="auto"/>
          <w:sz w:val="22"/>
          <w:szCs w:val="22"/>
        </w:rPr>
        <w:t xml:space="preserve">emeente Amsterdam, in het kader van het Armoedebeleid. Daarnaast worden inkomsten geworven in de vorm van sponsorbijdragen uit het bedrijfsleven en donaties van verenigingen en particulieren in Amsterdam en omstreken. </w:t>
      </w:r>
    </w:p>
    <w:p w:rsidR="00190417" w:rsidRPr="000B09D6" w:rsidRDefault="00190417" w:rsidP="00284D03">
      <w:pPr>
        <w:pStyle w:val="Default"/>
        <w:rPr>
          <w:rFonts w:ascii="Corbel" w:hAnsi="Corbel"/>
          <w:b/>
          <w:bCs/>
          <w:color w:val="auto"/>
          <w:sz w:val="22"/>
          <w:szCs w:val="22"/>
        </w:rPr>
      </w:pPr>
    </w:p>
    <w:p w:rsidR="00190417" w:rsidRPr="000B09D6" w:rsidRDefault="00190417" w:rsidP="00284D03">
      <w:pPr>
        <w:pStyle w:val="Default"/>
        <w:rPr>
          <w:rFonts w:ascii="Corbel" w:hAnsi="Corbel"/>
          <w:color w:val="auto"/>
          <w:sz w:val="22"/>
          <w:szCs w:val="22"/>
        </w:rPr>
      </w:pPr>
      <w:r w:rsidRPr="000B09D6">
        <w:rPr>
          <w:rFonts w:ascii="Corbel" w:hAnsi="Corbel"/>
          <w:b/>
          <w:bCs/>
          <w:color w:val="auto"/>
          <w:sz w:val="22"/>
          <w:szCs w:val="22"/>
        </w:rPr>
        <w:t xml:space="preserve">Spelregels </w:t>
      </w:r>
    </w:p>
    <w:p w:rsidR="00190417" w:rsidRPr="000B09D6" w:rsidRDefault="00190417" w:rsidP="00284D03">
      <w:pPr>
        <w:pStyle w:val="Default"/>
        <w:spacing w:after="5"/>
        <w:rPr>
          <w:rFonts w:ascii="Corbel" w:hAnsi="Corbel"/>
          <w:color w:val="auto"/>
          <w:sz w:val="22"/>
          <w:szCs w:val="22"/>
        </w:rPr>
      </w:pPr>
      <w:r w:rsidRPr="000B09D6">
        <w:rPr>
          <w:rFonts w:ascii="Corbel" w:hAnsi="Corbel" w:cs="Times New Roman"/>
          <w:color w:val="auto"/>
          <w:sz w:val="22"/>
          <w:szCs w:val="22"/>
        </w:rPr>
        <w:t xml:space="preserve">1. </w:t>
      </w:r>
      <w:r w:rsidRPr="000B09D6">
        <w:rPr>
          <w:rFonts w:ascii="Corbel" w:hAnsi="Corbel"/>
          <w:color w:val="auto"/>
          <w:sz w:val="22"/>
          <w:szCs w:val="22"/>
        </w:rPr>
        <w:t xml:space="preserve">De aanvraag kan uitsluitend worden ingediend door een intermediair. Dit is een persoon die professioneel en langdurig betrokken is bij de opvoeding, begeleiding of scholing van het kind. Denk hierbij aan de leerkracht, schoolmaatschappelijk werker, gymdocent, combinatiefunctionaris of de jeugdhulpverlener. Organisaties waar onze intermediairs werken vindt u </w:t>
      </w:r>
      <w:r w:rsidRPr="000B09D6">
        <w:rPr>
          <w:rFonts w:ascii="Corbel" w:hAnsi="Corbel"/>
          <w:b/>
          <w:bCs/>
          <w:color w:val="auto"/>
          <w:sz w:val="22"/>
          <w:szCs w:val="22"/>
        </w:rPr>
        <w:t xml:space="preserve">hier http://amsterdam.jeugdsportfonds.nl/545/intermediairs </w:t>
      </w:r>
    </w:p>
    <w:p w:rsidR="00190417" w:rsidRPr="000B09D6" w:rsidRDefault="00190417" w:rsidP="00284D03">
      <w:pPr>
        <w:pStyle w:val="Default"/>
        <w:spacing w:after="5"/>
        <w:rPr>
          <w:rFonts w:ascii="Corbel" w:hAnsi="Corbel"/>
          <w:color w:val="auto"/>
          <w:sz w:val="22"/>
          <w:szCs w:val="22"/>
        </w:rPr>
      </w:pPr>
      <w:r w:rsidRPr="000B09D6">
        <w:rPr>
          <w:rFonts w:ascii="Corbel" w:hAnsi="Corbel" w:cs="Times New Roman"/>
          <w:color w:val="auto"/>
          <w:sz w:val="22"/>
          <w:szCs w:val="22"/>
        </w:rPr>
        <w:t xml:space="preserve">2. </w:t>
      </w:r>
      <w:r w:rsidRPr="000B09D6">
        <w:rPr>
          <w:rFonts w:ascii="Corbel" w:hAnsi="Corbel"/>
          <w:color w:val="auto"/>
          <w:sz w:val="22"/>
          <w:szCs w:val="22"/>
        </w:rPr>
        <w:t xml:space="preserve">De intermediair is bevoegd om een aanvraag in te dienen als zij via </w:t>
      </w:r>
      <w:r w:rsidRPr="000B09D6">
        <w:rPr>
          <w:rFonts w:ascii="Corbel" w:hAnsi="Corbel"/>
          <w:b/>
          <w:bCs/>
          <w:color w:val="auto"/>
          <w:sz w:val="22"/>
          <w:szCs w:val="22"/>
        </w:rPr>
        <w:t xml:space="preserve">“Alle kinderen doen mee” http://amsterdam.jeugdsportfonds.nl/72/aanvraag_indienen </w:t>
      </w:r>
      <w:r w:rsidRPr="000B09D6">
        <w:rPr>
          <w:rFonts w:ascii="Corbel" w:hAnsi="Corbel"/>
          <w:color w:val="auto"/>
          <w:sz w:val="22"/>
          <w:szCs w:val="22"/>
        </w:rPr>
        <w:t xml:space="preserve">toegang heeft verkregen. </w:t>
      </w:r>
    </w:p>
    <w:p w:rsidR="00190417" w:rsidRPr="000B09D6" w:rsidRDefault="00190417" w:rsidP="00284D03">
      <w:pPr>
        <w:pStyle w:val="Default"/>
        <w:spacing w:after="5"/>
        <w:rPr>
          <w:rFonts w:ascii="Corbel" w:hAnsi="Corbel"/>
          <w:color w:val="auto"/>
          <w:sz w:val="22"/>
          <w:szCs w:val="22"/>
        </w:rPr>
      </w:pPr>
      <w:r w:rsidRPr="000B09D6">
        <w:rPr>
          <w:rFonts w:ascii="Corbel" w:hAnsi="Corbel" w:cs="Times New Roman"/>
          <w:color w:val="auto"/>
          <w:sz w:val="22"/>
          <w:szCs w:val="22"/>
        </w:rPr>
        <w:t xml:space="preserve">3. </w:t>
      </w:r>
      <w:r w:rsidRPr="000B09D6">
        <w:rPr>
          <w:rFonts w:ascii="Corbel" w:hAnsi="Corbel"/>
          <w:color w:val="auto"/>
          <w:sz w:val="22"/>
          <w:szCs w:val="22"/>
        </w:rPr>
        <w:t xml:space="preserve">De aanvraag kan gedurende het hele jaar worden ingediend. Als regel worden aanvragen binnen een week afgehandeld, met uitzondering van de vakanties. Een gehonoreerde aanvraag is </w:t>
      </w:r>
      <w:r w:rsidR="00363539">
        <w:rPr>
          <w:rFonts w:ascii="Corbel" w:hAnsi="Corbel"/>
          <w:color w:val="auto"/>
          <w:sz w:val="22"/>
          <w:szCs w:val="22"/>
        </w:rPr>
        <w:t xml:space="preserve">twaalf </w:t>
      </w:r>
      <w:r w:rsidRPr="000B09D6">
        <w:rPr>
          <w:rFonts w:ascii="Corbel" w:hAnsi="Corbel"/>
          <w:color w:val="auto"/>
          <w:sz w:val="22"/>
          <w:szCs w:val="22"/>
        </w:rPr>
        <w:t xml:space="preserve">maanden geldig. Aan het eind van deze periode krijgt de intermediair automatisch bericht dat de aanvraag is verlopen en er desgewenst een nieuwe aanvraag ingediend kan worden. </w:t>
      </w:r>
    </w:p>
    <w:p w:rsidR="00190417" w:rsidRPr="000B09D6" w:rsidRDefault="00190417" w:rsidP="00284D03">
      <w:pPr>
        <w:pStyle w:val="Default"/>
        <w:spacing w:after="5"/>
        <w:rPr>
          <w:rFonts w:ascii="Corbel" w:hAnsi="Corbel"/>
          <w:color w:val="auto"/>
          <w:sz w:val="22"/>
          <w:szCs w:val="22"/>
        </w:rPr>
      </w:pPr>
      <w:r w:rsidRPr="000B09D6">
        <w:rPr>
          <w:rFonts w:ascii="Corbel" w:hAnsi="Corbel" w:cs="Times New Roman"/>
          <w:color w:val="auto"/>
          <w:sz w:val="22"/>
          <w:szCs w:val="22"/>
        </w:rPr>
        <w:t xml:space="preserve">4. </w:t>
      </w:r>
      <w:r w:rsidRPr="000B09D6">
        <w:rPr>
          <w:rFonts w:ascii="Corbel" w:hAnsi="Corbel"/>
          <w:color w:val="auto"/>
          <w:sz w:val="22"/>
          <w:szCs w:val="22"/>
        </w:rPr>
        <w:t xml:space="preserve">Het streven is om de ingediende aanvraag binnen 5 werkdagen te beoordelen. </w:t>
      </w:r>
    </w:p>
    <w:p w:rsidR="00190417" w:rsidRPr="000B09D6" w:rsidRDefault="00190417" w:rsidP="00284D03">
      <w:pPr>
        <w:pStyle w:val="Default"/>
        <w:spacing w:after="5"/>
        <w:rPr>
          <w:rFonts w:ascii="Corbel" w:hAnsi="Corbel"/>
          <w:color w:val="auto"/>
          <w:sz w:val="22"/>
          <w:szCs w:val="22"/>
        </w:rPr>
      </w:pPr>
      <w:r w:rsidRPr="000B09D6">
        <w:rPr>
          <w:rFonts w:ascii="Corbel" w:hAnsi="Corbel" w:cs="Times New Roman"/>
          <w:color w:val="auto"/>
          <w:sz w:val="22"/>
          <w:szCs w:val="22"/>
        </w:rPr>
        <w:t xml:space="preserve">5. </w:t>
      </w:r>
      <w:r w:rsidRPr="000B09D6">
        <w:rPr>
          <w:rFonts w:ascii="Corbel" w:hAnsi="Corbel"/>
          <w:color w:val="auto"/>
          <w:sz w:val="22"/>
          <w:szCs w:val="22"/>
        </w:rPr>
        <w:t xml:space="preserve">Jongeren woonachtig in Amsterdam tussen de 4 en 18 jaar kunnen in aanmerking komen voor een sportfondsvergoeding. </w:t>
      </w:r>
    </w:p>
    <w:p w:rsidR="00190417" w:rsidRPr="000B09D6" w:rsidRDefault="00190417" w:rsidP="00284D03">
      <w:pPr>
        <w:pStyle w:val="Default"/>
        <w:spacing w:after="5"/>
        <w:rPr>
          <w:rFonts w:ascii="Corbel" w:hAnsi="Corbel"/>
          <w:color w:val="auto"/>
          <w:sz w:val="22"/>
          <w:szCs w:val="22"/>
        </w:rPr>
      </w:pPr>
      <w:r w:rsidRPr="000B09D6">
        <w:rPr>
          <w:rFonts w:ascii="Corbel" w:hAnsi="Corbel" w:cs="Times New Roman"/>
          <w:color w:val="auto"/>
          <w:sz w:val="22"/>
          <w:szCs w:val="22"/>
        </w:rPr>
        <w:t xml:space="preserve">6. </w:t>
      </w:r>
      <w:r w:rsidRPr="000B09D6">
        <w:rPr>
          <w:rFonts w:ascii="Corbel" w:hAnsi="Corbel"/>
          <w:color w:val="auto"/>
          <w:sz w:val="22"/>
          <w:szCs w:val="22"/>
        </w:rPr>
        <w:t xml:space="preserve">Aanvragen voor peutergymnastiek, fitness en aerobics worden niet in behandeling genomen. De nadruk ligt op sporten in verenigingsverband. Klik </w:t>
      </w:r>
      <w:r w:rsidRPr="000B09D6">
        <w:rPr>
          <w:rFonts w:ascii="Corbel" w:hAnsi="Corbel"/>
          <w:b/>
          <w:bCs/>
          <w:color w:val="auto"/>
          <w:sz w:val="22"/>
          <w:szCs w:val="22"/>
        </w:rPr>
        <w:t xml:space="preserve">hier http://amsterdam.jeugdsportfonds.nl/546/sportverenigingen </w:t>
      </w:r>
      <w:r w:rsidRPr="000B09D6">
        <w:rPr>
          <w:rFonts w:ascii="Corbel" w:hAnsi="Corbel"/>
          <w:color w:val="auto"/>
          <w:sz w:val="22"/>
          <w:szCs w:val="22"/>
        </w:rPr>
        <w:t xml:space="preserve">voor een overzicht van de sporten die wel worden opgenomen. Aanvragen voor </w:t>
      </w:r>
      <w:r w:rsidRPr="000B09D6">
        <w:rPr>
          <w:rFonts w:ascii="Corbel" w:hAnsi="Corbel"/>
          <w:b/>
          <w:bCs/>
          <w:color w:val="auto"/>
          <w:sz w:val="22"/>
          <w:szCs w:val="22"/>
        </w:rPr>
        <w:t xml:space="preserve">Ballet en andere dansvormen </w:t>
      </w:r>
      <w:r w:rsidRPr="000B09D6">
        <w:rPr>
          <w:rFonts w:ascii="Corbel" w:hAnsi="Corbel"/>
          <w:color w:val="auto"/>
          <w:sz w:val="22"/>
          <w:szCs w:val="22"/>
        </w:rPr>
        <w:t xml:space="preserve">kunt u indienen bij het </w:t>
      </w:r>
      <w:r w:rsidRPr="000B09D6">
        <w:rPr>
          <w:rFonts w:ascii="Corbel" w:hAnsi="Corbel"/>
          <w:b/>
          <w:bCs/>
          <w:color w:val="auto"/>
          <w:sz w:val="22"/>
          <w:szCs w:val="22"/>
        </w:rPr>
        <w:t xml:space="preserve">Jongeren Cultuurfonds </w:t>
      </w:r>
      <w:r w:rsidRPr="000B09D6">
        <w:rPr>
          <w:rFonts w:ascii="Corbel" w:hAnsi="Corbel"/>
          <w:color w:val="auto"/>
          <w:sz w:val="22"/>
          <w:szCs w:val="22"/>
        </w:rPr>
        <w:t xml:space="preserve">via www.Jongerencultuurfonds.nl </w:t>
      </w:r>
    </w:p>
    <w:p w:rsidR="00190417" w:rsidRPr="000B09D6" w:rsidRDefault="00190417" w:rsidP="00284D03">
      <w:pPr>
        <w:pStyle w:val="Default"/>
        <w:spacing w:after="5"/>
        <w:rPr>
          <w:rFonts w:ascii="Corbel" w:hAnsi="Corbel"/>
          <w:color w:val="auto"/>
          <w:sz w:val="22"/>
          <w:szCs w:val="22"/>
        </w:rPr>
      </w:pPr>
      <w:r w:rsidRPr="000B09D6">
        <w:rPr>
          <w:rFonts w:ascii="Corbel" w:hAnsi="Corbel" w:cs="Times New Roman"/>
          <w:color w:val="auto"/>
          <w:sz w:val="22"/>
          <w:szCs w:val="22"/>
        </w:rPr>
        <w:t xml:space="preserve">7. </w:t>
      </w:r>
      <w:r w:rsidRPr="000B09D6">
        <w:rPr>
          <w:rFonts w:ascii="Corbel" w:hAnsi="Corbel"/>
          <w:color w:val="auto"/>
          <w:sz w:val="22"/>
          <w:szCs w:val="22"/>
        </w:rPr>
        <w:t xml:space="preserve">De inkomenspositie van de ouders van het kind is doorslaggevend voor de toekenning. Er wordt uitgegaan van 120% van het minimumloon. Dit dient gecontroleerd te worden door de intermediair. Indien men een </w:t>
      </w:r>
      <w:r w:rsidR="00363539">
        <w:rPr>
          <w:rFonts w:ascii="Corbel" w:hAnsi="Corbel"/>
          <w:color w:val="auto"/>
          <w:sz w:val="22"/>
          <w:szCs w:val="22"/>
        </w:rPr>
        <w:t>S</w:t>
      </w:r>
      <w:r w:rsidRPr="000B09D6">
        <w:rPr>
          <w:rFonts w:ascii="Corbel" w:hAnsi="Corbel"/>
          <w:color w:val="auto"/>
          <w:sz w:val="22"/>
          <w:szCs w:val="22"/>
        </w:rPr>
        <w:t xml:space="preserve">tadspas heeft dient het </w:t>
      </w:r>
      <w:r w:rsidR="00363539">
        <w:rPr>
          <w:rFonts w:ascii="Corbel" w:hAnsi="Corbel"/>
          <w:color w:val="auto"/>
          <w:sz w:val="22"/>
          <w:szCs w:val="22"/>
        </w:rPr>
        <w:t>S</w:t>
      </w:r>
      <w:r w:rsidRPr="000B09D6">
        <w:rPr>
          <w:rFonts w:ascii="Corbel" w:hAnsi="Corbel"/>
          <w:color w:val="auto"/>
          <w:sz w:val="22"/>
          <w:szCs w:val="22"/>
        </w:rPr>
        <w:t xml:space="preserve">tadspasnummer worden opgegeven bij de motivatie. Dit is een eis van </w:t>
      </w:r>
      <w:r w:rsidR="00363539">
        <w:rPr>
          <w:rFonts w:ascii="Corbel" w:hAnsi="Corbel"/>
          <w:color w:val="auto"/>
          <w:sz w:val="22"/>
          <w:szCs w:val="22"/>
        </w:rPr>
        <w:t>WPI</w:t>
      </w:r>
      <w:r w:rsidRPr="000B09D6">
        <w:rPr>
          <w:rFonts w:ascii="Corbel" w:hAnsi="Corbel"/>
          <w:color w:val="auto"/>
          <w:sz w:val="22"/>
          <w:szCs w:val="22"/>
        </w:rPr>
        <w:t xml:space="preserve">. </w:t>
      </w:r>
      <w:r w:rsidR="00363539">
        <w:rPr>
          <w:rFonts w:ascii="Corbel" w:hAnsi="Corbel"/>
          <w:color w:val="auto"/>
          <w:sz w:val="22"/>
          <w:szCs w:val="22"/>
        </w:rPr>
        <w:t>(Werk, Participatie &amp; Inkomen)</w:t>
      </w:r>
    </w:p>
    <w:p w:rsidR="00190417" w:rsidRPr="000B09D6" w:rsidRDefault="00190417" w:rsidP="00284D03">
      <w:pPr>
        <w:pStyle w:val="Default"/>
        <w:spacing w:after="5"/>
        <w:rPr>
          <w:rFonts w:ascii="Corbel" w:hAnsi="Corbel"/>
          <w:color w:val="auto"/>
          <w:sz w:val="22"/>
          <w:szCs w:val="22"/>
        </w:rPr>
      </w:pPr>
      <w:r w:rsidRPr="000B09D6">
        <w:rPr>
          <w:rFonts w:ascii="Corbel" w:hAnsi="Corbel" w:cs="Times New Roman"/>
          <w:color w:val="auto"/>
          <w:sz w:val="22"/>
          <w:szCs w:val="22"/>
        </w:rPr>
        <w:t xml:space="preserve">8. </w:t>
      </w:r>
      <w:r w:rsidRPr="000B09D6">
        <w:rPr>
          <w:rFonts w:ascii="Corbel" w:hAnsi="Corbel"/>
          <w:color w:val="auto"/>
          <w:sz w:val="22"/>
          <w:szCs w:val="22"/>
        </w:rPr>
        <w:t>De bijdrage van het Jeugdsportfonds bedraagt maximaal € 2</w:t>
      </w:r>
      <w:r w:rsidR="00C169C0" w:rsidRPr="000B09D6">
        <w:rPr>
          <w:rFonts w:ascii="Corbel" w:hAnsi="Corbel"/>
          <w:color w:val="auto"/>
          <w:sz w:val="22"/>
          <w:szCs w:val="22"/>
        </w:rPr>
        <w:t>25</w:t>
      </w:r>
      <w:r w:rsidRPr="000B09D6">
        <w:rPr>
          <w:rFonts w:ascii="Corbel" w:hAnsi="Corbel"/>
          <w:color w:val="auto"/>
          <w:sz w:val="22"/>
          <w:szCs w:val="22"/>
        </w:rPr>
        <w:t xml:space="preserve"> per jaar</w:t>
      </w:r>
      <w:r w:rsidR="00C169C0" w:rsidRPr="000B09D6">
        <w:rPr>
          <w:rFonts w:ascii="Corbel" w:hAnsi="Corbel"/>
          <w:color w:val="auto"/>
          <w:sz w:val="22"/>
          <w:szCs w:val="22"/>
        </w:rPr>
        <w:t xml:space="preserve"> voor contributie en </w:t>
      </w:r>
      <w:r w:rsidRPr="000B09D6">
        <w:rPr>
          <w:rFonts w:ascii="Corbel" w:hAnsi="Corbel"/>
          <w:color w:val="auto"/>
          <w:sz w:val="22"/>
          <w:szCs w:val="22"/>
        </w:rPr>
        <w:t xml:space="preserve">attributen. </w:t>
      </w:r>
    </w:p>
    <w:p w:rsidR="00190417" w:rsidRPr="000B09D6" w:rsidRDefault="00190417" w:rsidP="00284D03">
      <w:pPr>
        <w:pStyle w:val="Default"/>
        <w:rPr>
          <w:rFonts w:ascii="Corbel" w:hAnsi="Corbel"/>
          <w:color w:val="auto"/>
          <w:sz w:val="22"/>
          <w:szCs w:val="22"/>
        </w:rPr>
      </w:pPr>
      <w:r w:rsidRPr="000B09D6">
        <w:rPr>
          <w:rFonts w:ascii="Corbel" w:hAnsi="Corbel" w:cs="Times New Roman"/>
          <w:color w:val="auto"/>
          <w:sz w:val="22"/>
          <w:szCs w:val="22"/>
        </w:rPr>
        <w:t xml:space="preserve">9. </w:t>
      </w:r>
      <w:r w:rsidR="00C169C0" w:rsidRPr="001416AD">
        <w:rPr>
          <w:rFonts w:ascii="Corbel" w:hAnsi="Corbel"/>
          <w:color w:val="auto"/>
          <w:sz w:val="22"/>
          <w:szCs w:val="22"/>
        </w:rPr>
        <w:t>Voor a</w:t>
      </w:r>
      <w:r w:rsidRPr="001416AD">
        <w:rPr>
          <w:rFonts w:ascii="Corbel" w:hAnsi="Corbel"/>
          <w:color w:val="auto"/>
          <w:sz w:val="22"/>
          <w:szCs w:val="22"/>
        </w:rPr>
        <w:t>anvragen voor (zaal)voetbal die in het midden van het seizoen worden ingediend, dus in de periode 1</w:t>
      </w:r>
      <w:r w:rsidR="00C169C0" w:rsidRPr="001416AD">
        <w:rPr>
          <w:rFonts w:ascii="Corbel" w:hAnsi="Corbel"/>
          <w:color w:val="auto"/>
          <w:sz w:val="22"/>
          <w:szCs w:val="22"/>
        </w:rPr>
        <w:t xml:space="preserve"> </w:t>
      </w:r>
      <w:r w:rsidR="00363539" w:rsidRPr="001416AD">
        <w:rPr>
          <w:rFonts w:ascii="Corbel" w:hAnsi="Corbel"/>
          <w:color w:val="auto"/>
          <w:sz w:val="22"/>
          <w:szCs w:val="22"/>
        </w:rPr>
        <w:t>j</w:t>
      </w:r>
      <w:r w:rsidRPr="001416AD">
        <w:rPr>
          <w:rFonts w:ascii="Corbel" w:hAnsi="Corbel"/>
          <w:color w:val="auto"/>
          <w:sz w:val="22"/>
          <w:szCs w:val="22"/>
        </w:rPr>
        <w:t>an</w:t>
      </w:r>
      <w:r w:rsidR="001416AD">
        <w:rPr>
          <w:rFonts w:ascii="Corbel" w:hAnsi="Corbel"/>
          <w:color w:val="auto"/>
          <w:sz w:val="22"/>
          <w:szCs w:val="22"/>
        </w:rPr>
        <w:t>uari</w:t>
      </w:r>
      <w:r w:rsidRPr="001416AD">
        <w:rPr>
          <w:rFonts w:ascii="Corbel" w:hAnsi="Corbel"/>
          <w:color w:val="auto"/>
          <w:sz w:val="22"/>
          <w:szCs w:val="22"/>
        </w:rPr>
        <w:t xml:space="preserve"> 201</w:t>
      </w:r>
      <w:r w:rsidR="00C749DB" w:rsidRPr="001416AD">
        <w:rPr>
          <w:rFonts w:ascii="Corbel" w:hAnsi="Corbel"/>
          <w:color w:val="auto"/>
          <w:sz w:val="22"/>
          <w:szCs w:val="22"/>
        </w:rPr>
        <w:t>8</w:t>
      </w:r>
      <w:r w:rsidRPr="001416AD">
        <w:rPr>
          <w:rFonts w:ascii="Corbel" w:hAnsi="Corbel"/>
          <w:color w:val="auto"/>
          <w:sz w:val="22"/>
          <w:szCs w:val="22"/>
        </w:rPr>
        <w:t xml:space="preserve"> – 31 mei 201</w:t>
      </w:r>
      <w:r w:rsidR="00C749DB" w:rsidRPr="001416AD">
        <w:rPr>
          <w:rFonts w:ascii="Corbel" w:hAnsi="Corbel"/>
          <w:color w:val="auto"/>
          <w:sz w:val="22"/>
          <w:szCs w:val="22"/>
        </w:rPr>
        <w:t>8</w:t>
      </w:r>
      <w:r w:rsidRPr="001416AD">
        <w:rPr>
          <w:rFonts w:ascii="Corbel" w:hAnsi="Corbel"/>
          <w:color w:val="auto"/>
          <w:sz w:val="22"/>
          <w:szCs w:val="22"/>
        </w:rPr>
        <w:t xml:space="preserve"> </w:t>
      </w:r>
      <w:r w:rsidRPr="000B09D6">
        <w:rPr>
          <w:rFonts w:ascii="Corbel" w:hAnsi="Corbel"/>
          <w:color w:val="auto"/>
          <w:sz w:val="22"/>
          <w:szCs w:val="22"/>
        </w:rPr>
        <w:t xml:space="preserve">dient de voetbalvereniging het tarief aan te passen aan de kortere speelperiode. </w:t>
      </w:r>
    </w:p>
    <w:p w:rsidR="00190417" w:rsidRPr="000B09D6" w:rsidRDefault="00190417" w:rsidP="00284D03">
      <w:pPr>
        <w:pStyle w:val="Default"/>
        <w:spacing w:after="20"/>
        <w:rPr>
          <w:rFonts w:ascii="Corbel" w:hAnsi="Corbel" w:cs="Times New Roman"/>
          <w:color w:val="auto"/>
          <w:sz w:val="22"/>
          <w:szCs w:val="22"/>
        </w:rPr>
      </w:pPr>
    </w:p>
    <w:p w:rsidR="00190417" w:rsidRPr="000B09D6" w:rsidRDefault="00190417" w:rsidP="00284D03">
      <w:pPr>
        <w:pStyle w:val="Default"/>
        <w:spacing w:after="20"/>
        <w:rPr>
          <w:rFonts w:ascii="Corbel" w:hAnsi="Corbel"/>
          <w:color w:val="auto"/>
          <w:sz w:val="22"/>
          <w:szCs w:val="22"/>
        </w:rPr>
      </w:pPr>
      <w:r w:rsidRPr="000B09D6">
        <w:rPr>
          <w:rFonts w:ascii="Corbel" w:hAnsi="Corbel" w:cs="Times New Roman"/>
          <w:color w:val="auto"/>
          <w:sz w:val="22"/>
          <w:szCs w:val="22"/>
        </w:rPr>
        <w:t xml:space="preserve">10. </w:t>
      </w:r>
      <w:r w:rsidRPr="000B09D6">
        <w:rPr>
          <w:rFonts w:ascii="Corbel" w:hAnsi="Corbel"/>
          <w:color w:val="auto"/>
          <w:sz w:val="22"/>
          <w:szCs w:val="22"/>
        </w:rPr>
        <w:t xml:space="preserve">De toegekende bijdrage wordt op basis van een factuur binnen drie weken betaald aan de sportvereniging/ -aanbieder waar het kind gaat sporten. De sportvereniging/ -aanbieder dient binnen drie maanden na goedkeuring van de aanvraag de factuur in bij het Jeugdsportfonds via penningmeester.amsterdam@jeugdsportfonds.nl of naar het </w:t>
      </w:r>
    </w:p>
    <w:p w:rsidR="00190417" w:rsidRPr="000B09D6" w:rsidRDefault="00190417" w:rsidP="00284D03">
      <w:pPr>
        <w:pStyle w:val="Default"/>
        <w:spacing w:after="20"/>
        <w:rPr>
          <w:rFonts w:ascii="Corbel" w:hAnsi="Corbel"/>
          <w:color w:val="auto"/>
          <w:sz w:val="22"/>
          <w:szCs w:val="22"/>
        </w:rPr>
      </w:pPr>
      <w:r w:rsidRPr="000B09D6">
        <w:rPr>
          <w:rFonts w:ascii="Corbel" w:hAnsi="Corbel"/>
          <w:b/>
          <w:bCs/>
          <w:color w:val="auto"/>
          <w:sz w:val="22"/>
          <w:szCs w:val="22"/>
        </w:rPr>
        <w:t>Postadres</w:t>
      </w:r>
      <w:r w:rsidRPr="000B09D6">
        <w:rPr>
          <w:rFonts w:ascii="Corbel" w:hAnsi="Corbel"/>
          <w:color w:val="auto"/>
          <w:sz w:val="22"/>
          <w:szCs w:val="22"/>
        </w:rPr>
        <w:t>: Jeugdsportfonds; t.a.v. Amsterdam, Pilotenstraat 6G; 1059 CJ Amsterdam. De sportaanbieder moet</w:t>
      </w:r>
      <w:r w:rsidR="00363539">
        <w:rPr>
          <w:rFonts w:ascii="Corbel" w:hAnsi="Corbel"/>
          <w:color w:val="auto"/>
          <w:sz w:val="22"/>
          <w:szCs w:val="22"/>
        </w:rPr>
        <w:t>,</w:t>
      </w:r>
      <w:r w:rsidRPr="000B09D6">
        <w:rPr>
          <w:rFonts w:ascii="Corbel" w:hAnsi="Corbel"/>
          <w:color w:val="auto"/>
          <w:sz w:val="22"/>
          <w:szCs w:val="22"/>
        </w:rPr>
        <w:t xml:space="preserve"> om voor vergoeding in aanmerking te komen</w:t>
      </w:r>
      <w:r w:rsidR="00363539">
        <w:rPr>
          <w:rFonts w:ascii="Corbel" w:hAnsi="Corbel"/>
          <w:color w:val="auto"/>
          <w:sz w:val="22"/>
          <w:szCs w:val="22"/>
        </w:rPr>
        <w:t>,</w:t>
      </w:r>
      <w:r w:rsidRPr="000B09D6">
        <w:rPr>
          <w:rFonts w:ascii="Corbel" w:hAnsi="Corbel"/>
          <w:color w:val="auto"/>
          <w:sz w:val="22"/>
          <w:szCs w:val="22"/>
        </w:rPr>
        <w:t xml:space="preserve"> ten minste een jaar hebben bestaan. </w:t>
      </w:r>
    </w:p>
    <w:p w:rsidR="00190417" w:rsidRPr="000B09D6" w:rsidRDefault="00190417" w:rsidP="00284D03">
      <w:pPr>
        <w:pStyle w:val="Default"/>
        <w:spacing w:after="20"/>
        <w:rPr>
          <w:rFonts w:ascii="Corbel" w:hAnsi="Corbel"/>
          <w:color w:val="auto"/>
          <w:sz w:val="22"/>
          <w:szCs w:val="22"/>
        </w:rPr>
      </w:pPr>
      <w:r w:rsidRPr="000B09D6">
        <w:rPr>
          <w:rFonts w:ascii="Corbel" w:hAnsi="Corbel" w:cs="Times New Roman"/>
          <w:color w:val="auto"/>
          <w:sz w:val="22"/>
          <w:szCs w:val="22"/>
        </w:rPr>
        <w:t xml:space="preserve">11. </w:t>
      </w:r>
      <w:r w:rsidRPr="000B09D6">
        <w:rPr>
          <w:rFonts w:ascii="Corbel" w:hAnsi="Corbel"/>
          <w:color w:val="auto"/>
          <w:sz w:val="22"/>
          <w:szCs w:val="22"/>
        </w:rPr>
        <w:t xml:space="preserve">Al betaalde contributies worden </w:t>
      </w:r>
      <w:r w:rsidRPr="000B09D6">
        <w:rPr>
          <w:rFonts w:ascii="Corbel" w:hAnsi="Corbel"/>
          <w:b/>
          <w:bCs/>
          <w:color w:val="auto"/>
          <w:sz w:val="22"/>
          <w:szCs w:val="22"/>
        </w:rPr>
        <w:t xml:space="preserve">niet </w:t>
      </w:r>
      <w:r w:rsidRPr="000B09D6">
        <w:rPr>
          <w:rFonts w:ascii="Corbel" w:hAnsi="Corbel"/>
          <w:color w:val="auto"/>
          <w:sz w:val="22"/>
          <w:szCs w:val="22"/>
        </w:rPr>
        <w:t xml:space="preserve">met terugwerkende kracht door het Jeugdsportfonds vergoed! </w:t>
      </w:r>
    </w:p>
    <w:p w:rsidR="00190417" w:rsidRPr="000B09D6" w:rsidRDefault="00190417" w:rsidP="00284D03">
      <w:pPr>
        <w:pStyle w:val="Default"/>
        <w:spacing w:after="20"/>
        <w:rPr>
          <w:rFonts w:ascii="Corbel" w:hAnsi="Corbel"/>
          <w:color w:val="auto"/>
          <w:sz w:val="22"/>
          <w:szCs w:val="22"/>
        </w:rPr>
      </w:pPr>
      <w:r w:rsidRPr="000B09D6">
        <w:rPr>
          <w:rFonts w:ascii="Corbel" w:hAnsi="Corbel" w:cs="Times New Roman"/>
          <w:color w:val="auto"/>
          <w:sz w:val="22"/>
          <w:szCs w:val="22"/>
        </w:rPr>
        <w:t xml:space="preserve">12. </w:t>
      </w:r>
      <w:r w:rsidRPr="000B09D6">
        <w:rPr>
          <w:rFonts w:ascii="Corbel" w:hAnsi="Corbel"/>
          <w:color w:val="auto"/>
          <w:sz w:val="22"/>
          <w:szCs w:val="22"/>
        </w:rPr>
        <w:t xml:space="preserve">Jongeren die op een wachtlijst staan kunnen niet worden aangemeld; het kind moet na toekenning meteen kunnen starten op de club. </w:t>
      </w:r>
    </w:p>
    <w:p w:rsidR="00190417" w:rsidRPr="000B09D6" w:rsidRDefault="00190417" w:rsidP="00284D03">
      <w:pPr>
        <w:pStyle w:val="Default"/>
        <w:rPr>
          <w:rFonts w:ascii="Corbel" w:hAnsi="Corbel"/>
          <w:color w:val="auto"/>
          <w:sz w:val="22"/>
          <w:szCs w:val="22"/>
        </w:rPr>
      </w:pPr>
      <w:r w:rsidRPr="000B09D6">
        <w:rPr>
          <w:rFonts w:ascii="Corbel" w:hAnsi="Corbel" w:cs="Times New Roman"/>
          <w:color w:val="auto"/>
          <w:sz w:val="22"/>
          <w:szCs w:val="22"/>
        </w:rPr>
        <w:t xml:space="preserve">13. </w:t>
      </w:r>
      <w:r w:rsidRPr="000B09D6">
        <w:rPr>
          <w:rFonts w:ascii="Corbel" w:hAnsi="Corbel"/>
          <w:color w:val="auto"/>
          <w:sz w:val="22"/>
          <w:szCs w:val="22"/>
        </w:rPr>
        <w:t xml:space="preserve">De intermediair ziet er op toe dat de jongere daadwerkelijk en voor langere tijd deelneemt aan de activiteiten van de sportvereniging, waarvoor het geld beschikbaar is gesteld. Twee keer per jaar ontvangt de intermediair een verzoek om een update te geven over de sportontwikkeling van het kind. Wanneer hieraan geen gevolg wordt gegeven vervalt de aanspraak op een volgende periode. </w:t>
      </w:r>
    </w:p>
    <w:p w:rsidR="00190417" w:rsidRPr="000B09D6" w:rsidRDefault="00A4454F" w:rsidP="00B07CDA">
      <w:pPr>
        <w:pStyle w:val="Kop1"/>
        <w:rPr>
          <w:rStyle w:val="Kop1Char"/>
          <w:rFonts w:ascii="Corbel" w:hAnsi="Corbel"/>
          <w:bCs w:val="0"/>
          <w:color w:val="999999"/>
          <w:sz w:val="80"/>
        </w:rPr>
      </w:pPr>
      <w:r w:rsidRPr="000B09D6">
        <w:rPr>
          <w:rFonts w:cs="Calibri"/>
          <w:sz w:val="22"/>
          <w:szCs w:val="22"/>
        </w:rPr>
        <w:br w:type="page"/>
      </w:r>
      <w:bookmarkStart w:id="67" w:name="_Toc461457608"/>
      <w:r w:rsidRPr="000B09D6">
        <w:rPr>
          <w:rFonts w:ascii="Corbel" w:hAnsi="Corbel" w:cs="Calibri"/>
          <w:color w:val="FF0000"/>
          <w:sz w:val="80"/>
          <w:szCs w:val="80"/>
        </w:rPr>
        <w:lastRenderedPageBreak/>
        <w:t>Bijlage</w:t>
      </w:r>
      <w:r w:rsidR="00265682" w:rsidRPr="000B09D6">
        <w:rPr>
          <w:rFonts w:ascii="Corbel" w:hAnsi="Corbel" w:cs="Calibri"/>
          <w:color w:val="FF0000"/>
          <w:sz w:val="80"/>
          <w:szCs w:val="80"/>
        </w:rPr>
        <w:t xml:space="preserve"> 6</w:t>
      </w:r>
      <w:r w:rsidRPr="000B09D6">
        <w:rPr>
          <w:rFonts w:ascii="Corbel" w:hAnsi="Corbel" w:cs="Calibri"/>
          <w:color w:val="FF0000"/>
          <w:sz w:val="80"/>
          <w:szCs w:val="80"/>
        </w:rPr>
        <w:t>.</w:t>
      </w:r>
      <w:r w:rsidR="00383057" w:rsidRPr="000B09D6">
        <w:rPr>
          <w:rFonts w:ascii="Corbel" w:hAnsi="Corbel" w:cs="Calibri"/>
          <w:color w:val="999999"/>
          <w:sz w:val="80"/>
          <w:szCs w:val="80"/>
        </w:rPr>
        <w:t xml:space="preserve"> </w:t>
      </w:r>
      <w:r w:rsidRPr="000B09D6">
        <w:rPr>
          <w:rFonts w:ascii="Corbel" w:hAnsi="Corbel" w:cs="Calibri"/>
          <w:color w:val="999999"/>
          <w:sz w:val="80"/>
          <w:szCs w:val="80"/>
        </w:rPr>
        <w:t>Gedragsregels</w:t>
      </w:r>
      <w:bookmarkEnd w:id="67"/>
    </w:p>
    <w:p w:rsidR="00A4454F" w:rsidRPr="000B09D6" w:rsidRDefault="00A4454F" w:rsidP="00284D03">
      <w:pPr>
        <w:autoSpaceDE w:val="0"/>
        <w:autoSpaceDN w:val="0"/>
        <w:adjustRightInd w:val="0"/>
        <w:rPr>
          <w:rFonts w:ascii="Corbel" w:hAnsi="Corbel" w:cs="Arial"/>
          <w:b/>
          <w:bCs/>
          <w:sz w:val="21"/>
          <w:szCs w:val="21"/>
        </w:rPr>
      </w:pPr>
    </w:p>
    <w:p w:rsidR="00A4454F" w:rsidRPr="00300978" w:rsidRDefault="00A4454F" w:rsidP="00284D03">
      <w:pPr>
        <w:autoSpaceDE w:val="0"/>
        <w:autoSpaceDN w:val="0"/>
        <w:adjustRightInd w:val="0"/>
        <w:rPr>
          <w:rFonts w:ascii="Corbel" w:hAnsi="Corbel" w:cs="Arial"/>
          <w:b/>
          <w:bCs/>
          <w:sz w:val="22"/>
          <w:szCs w:val="22"/>
        </w:rPr>
      </w:pPr>
      <w:r w:rsidRPr="00300978">
        <w:rPr>
          <w:rFonts w:ascii="Corbel" w:hAnsi="Corbel" w:cs="Arial"/>
          <w:b/>
          <w:bCs/>
          <w:sz w:val="22"/>
          <w:szCs w:val="22"/>
        </w:rPr>
        <w:t>Definitie begrip seksuele intimidatie:</w:t>
      </w:r>
    </w:p>
    <w:p w:rsidR="00A4454F" w:rsidRPr="00300978" w:rsidRDefault="00A4454F" w:rsidP="00284D03">
      <w:pPr>
        <w:numPr>
          <w:ilvl w:val="0"/>
          <w:numId w:val="31"/>
        </w:numPr>
        <w:autoSpaceDE w:val="0"/>
        <w:autoSpaceDN w:val="0"/>
        <w:adjustRightInd w:val="0"/>
        <w:rPr>
          <w:rFonts w:ascii="Corbel" w:hAnsi="Corbel" w:cs="Arial"/>
          <w:sz w:val="22"/>
          <w:szCs w:val="22"/>
        </w:rPr>
      </w:pPr>
      <w:r w:rsidRPr="00300978">
        <w:rPr>
          <w:rFonts w:ascii="Corbel" w:hAnsi="Corbel" w:cs="Arial"/>
          <w:sz w:val="22"/>
          <w:szCs w:val="22"/>
        </w:rPr>
        <w:t>Seksuele intimidatie is elke vorm van seksueel gedrag of seksuele toenadering, in verbale,</w:t>
      </w:r>
      <w:r w:rsidR="00107009" w:rsidRPr="00300978">
        <w:rPr>
          <w:rFonts w:ascii="Corbel" w:hAnsi="Corbel" w:cs="Arial"/>
          <w:sz w:val="22"/>
          <w:szCs w:val="22"/>
        </w:rPr>
        <w:t xml:space="preserve"> </w:t>
      </w:r>
      <w:r w:rsidRPr="00300978">
        <w:rPr>
          <w:rFonts w:ascii="Corbel" w:hAnsi="Corbel" w:cs="Arial"/>
          <w:sz w:val="22"/>
          <w:szCs w:val="22"/>
        </w:rPr>
        <w:t>non verbale of fysieke zin die door de persoon die het ondergaat als gedwongen en/of ongewenst wordt ervaren, waaronder mede begrepen seksueel misbruik.</w:t>
      </w:r>
    </w:p>
    <w:p w:rsidR="00A4454F" w:rsidRPr="00300978" w:rsidRDefault="00A4454F" w:rsidP="00284D03">
      <w:pPr>
        <w:autoSpaceDE w:val="0"/>
        <w:autoSpaceDN w:val="0"/>
        <w:adjustRightInd w:val="0"/>
        <w:rPr>
          <w:rFonts w:ascii="Corbel" w:hAnsi="Corbel" w:cs="Arial"/>
          <w:sz w:val="22"/>
          <w:szCs w:val="22"/>
        </w:rPr>
      </w:pPr>
    </w:p>
    <w:p w:rsidR="00A4454F" w:rsidRPr="00300978" w:rsidRDefault="00A4454F" w:rsidP="00284D03">
      <w:pPr>
        <w:numPr>
          <w:ilvl w:val="0"/>
          <w:numId w:val="31"/>
        </w:numPr>
        <w:autoSpaceDE w:val="0"/>
        <w:autoSpaceDN w:val="0"/>
        <w:adjustRightInd w:val="0"/>
        <w:rPr>
          <w:rFonts w:ascii="Corbel" w:hAnsi="Corbel" w:cs="Arial"/>
          <w:sz w:val="22"/>
          <w:szCs w:val="22"/>
        </w:rPr>
      </w:pPr>
      <w:r w:rsidRPr="00300978">
        <w:rPr>
          <w:rFonts w:ascii="Corbel" w:hAnsi="Corbel" w:cs="Arial"/>
          <w:sz w:val="22"/>
          <w:szCs w:val="22"/>
        </w:rPr>
        <w:t>Onder seksuele intimidatie, zoals vermeld in lid 1, zijn mede begrepen de in de artikelen 239 t/m 250 (Titel XIV: Misdrijven tegen de zeden) van het Wetboek van Strafrecht strafbaar gestelde feiten.</w:t>
      </w:r>
    </w:p>
    <w:p w:rsidR="00A4454F" w:rsidRPr="00300978" w:rsidRDefault="00A4454F" w:rsidP="00284D03">
      <w:pPr>
        <w:autoSpaceDE w:val="0"/>
        <w:autoSpaceDN w:val="0"/>
        <w:adjustRightInd w:val="0"/>
        <w:rPr>
          <w:rFonts w:ascii="Corbel" w:hAnsi="Corbel" w:cs="Arial"/>
          <w:b/>
          <w:bCs/>
          <w:sz w:val="22"/>
          <w:szCs w:val="22"/>
        </w:rPr>
      </w:pPr>
    </w:p>
    <w:p w:rsidR="00A4454F" w:rsidRPr="00300978" w:rsidRDefault="00A4454F" w:rsidP="00284D03">
      <w:pPr>
        <w:autoSpaceDE w:val="0"/>
        <w:autoSpaceDN w:val="0"/>
        <w:adjustRightInd w:val="0"/>
        <w:rPr>
          <w:rFonts w:ascii="Corbel" w:hAnsi="Corbel" w:cs="Arial"/>
          <w:b/>
          <w:bCs/>
          <w:sz w:val="22"/>
          <w:szCs w:val="22"/>
        </w:rPr>
      </w:pPr>
      <w:r w:rsidRPr="00300978">
        <w:rPr>
          <w:rFonts w:ascii="Corbel" w:hAnsi="Corbel" w:cs="Arial"/>
          <w:b/>
          <w:bCs/>
          <w:sz w:val="22"/>
          <w:szCs w:val="22"/>
        </w:rPr>
        <w:t>Definitie van het begrip begeleider (trainer, coach, verzorger):</w:t>
      </w:r>
    </w:p>
    <w:p w:rsidR="00A4454F" w:rsidRPr="00300978" w:rsidRDefault="00A4454F" w:rsidP="00284D03">
      <w:pPr>
        <w:autoSpaceDE w:val="0"/>
        <w:autoSpaceDN w:val="0"/>
        <w:adjustRightInd w:val="0"/>
        <w:ind w:left="720"/>
        <w:rPr>
          <w:rFonts w:ascii="Corbel" w:hAnsi="Corbel" w:cs="Arial"/>
          <w:sz w:val="22"/>
          <w:szCs w:val="22"/>
        </w:rPr>
      </w:pPr>
      <w:r w:rsidRPr="00300978">
        <w:rPr>
          <w:rFonts w:ascii="Corbel" w:hAnsi="Corbel" w:cs="Arial"/>
          <w:sz w:val="22"/>
          <w:szCs w:val="22"/>
        </w:rPr>
        <w:t>Een begeleider is degene die een sportbeoefenaar in de ruimste zin des woords begeleidt en/of voor die begeleiding verantwoordelijk is (waaronder in ieder geval begrepen trainer, coach en/of verzorger) op en rondom de plaats waar de sportbeoefening of de voorbereiding daarop plaatsvindt, waar en hoe dan ook.</w:t>
      </w:r>
    </w:p>
    <w:p w:rsidR="00A4454F" w:rsidRPr="00300978" w:rsidRDefault="00A4454F" w:rsidP="00284D03">
      <w:pPr>
        <w:autoSpaceDE w:val="0"/>
        <w:autoSpaceDN w:val="0"/>
        <w:adjustRightInd w:val="0"/>
        <w:ind w:left="720"/>
        <w:rPr>
          <w:rFonts w:ascii="Corbel" w:hAnsi="Corbel" w:cs="Arial"/>
          <w:sz w:val="22"/>
          <w:szCs w:val="22"/>
        </w:rPr>
      </w:pPr>
      <w:r w:rsidRPr="00300978">
        <w:rPr>
          <w:rFonts w:ascii="Corbel" w:hAnsi="Corbel" w:cs="Arial"/>
          <w:sz w:val="22"/>
          <w:szCs w:val="22"/>
        </w:rPr>
        <w:t>Onder sportbeoefening wordt in deze definitie begrepen zowel de sportactiviteiten zelf als alle activiteiten die een directe relatie met die sportbeoefening heeft.</w:t>
      </w:r>
    </w:p>
    <w:p w:rsidR="00A4454F" w:rsidRPr="00300978" w:rsidRDefault="00A4454F" w:rsidP="00284D03">
      <w:pPr>
        <w:autoSpaceDE w:val="0"/>
        <w:autoSpaceDN w:val="0"/>
        <w:adjustRightInd w:val="0"/>
        <w:rPr>
          <w:rFonts w:ascii="Corbel" w:hAnsi="Corbel" w:cs="Arial"/>
          <w:b/>
          <w:bCs/>
          <w:sz w:val="22"/>
          <w:szCs w:val="22"/>
        </w:rPr>
      </w:pPr>
    </w:p>
    <w:p w:rsidR="00A4454F" w:rsidRPr="00300978" w:rsidRDefault="00A4454F" w:rsidP="00284D03">
      <w:pPr>
        <w:autoSpaceDE w:val="0"/>
        <w:autoSpaceDN w:val="0"/>
        <w:adjustRightInd w:val="0"/>
        <w:rPr>
          <w:rFonts w:ascii="Corbel" w:hAnsi="Corbel" w:cs="Arial"/>
          <w:b/>
          <w:bCs/>
          <w:sz w:val="22"/>
          <w:szCs w:val="22"/>
        </w:rPr>
      </w:pPr>
      <w:r w:rsidRPr="00300978">
        <w:rPr>
          <w:rFonts w:ascii="Corbel" w:hAnsi="Corbel" w:cs="Arial"/>
          <w:b/>
          <w:bCs/>
          <w:sz w:val="22"/>
          <w:szCs w:val="22"/>
        </w:rPr>
        <w:t>Gedragsregels begeleiders:</w:t>
      </w:r>
    </w:p>
    <w:p w:rsidR="00A4454F" w:rsidRPr="00300978" w:rsidRDefault="00A4454F" w:rsidP="00284D03">
      <w:pPr>
        <w:numPr>
          <w:ilvl w:val="0"/>
          <w:numId w:val="30"/>
        </w:numPr>
        <w:autoSpaceDE w:val="0"/>
        <w:autoSpaceDN w:val="0"/>
        <w:adjustRightInd w:val="0"/>
        <w:rPr>
          <w:rFonts w:ascii="Corbel" w:hAnsi="Corbel" w:cs="Arial"/>
          <w:sz w:val="22"/>
          <w:szCs w:val="22"/>
        </w:rPr>
      </w:pPr>
      <w:r w:rsidRPr="00300978">
        <w:rPr>
          <w:rFonts w:ascii="Corbel" w:hAnsi="Corbel" w:cs="Arial"/>
          <w:sz w:val="22"/>
          <w:szCs w:val="22"/>
        </w:rPr>
        <w:t>De begeleider moet zorgen voor een omgeving en een sfeer waarbinnen de sporter zich veilig voelt.</w:t>
      </w:r>
    </w:p>
    <w:p w:rsidR="00A4454F" w:rsidRPr="00300978" w:rsidRDefault="00A4454F" w:rsidP="00284D03">
      <w:pPr>
        <w:numPr>
          <w:ilvl w:val="0"/>
          <w:numId w:val="30"/>
        </w:numPr>
        <w:autoSpaceDE w:val="0"/>
        <w:autoSpaceDN w:val="0"/>
        <w:adjustRightInd w:val="0"/>
        <w:rPr>
          <w:rFonts w:ascii="Corbel" w:hAnsi="Corbel" w:cs="Arial"/>
          <w:sz w:val="22"/>
          <w:szCs w:val="22"/>
        </w:rPr>
      </w:pPr>
      <w:r w:rsidRPr="00300978">
        <w:rPr>
          <w:rFonts w:ascii="Corbel" w:hAnsi="Corbel" w:cs="Arial"/>
          <w:sz w:val="22"/>
          <w:szCs w:val="22"/>
        </w:rPr>
        <w:t>De begeleider onthoudt zich ervan de sporter te bejegenen op een wijze die de sporter in zijn waardigheid aantast, en verder in het privéleven van de sporter door te dringen dan nodig is</w:t>
      </w:r>
      <w:r w:rsidR="0052601B" w:rsidRPr="00300978">
        <w:rPr>
          <w:rFonts w:ascii="Corbel" w:hAnsi="Corbel" w:cs="Arial"/>
          <w:sz w:val="22"/>
          <w:szCs w:val="22"/>
        </w:rPr>
        <w:t>,</w:t>
      </w:r>
      <w:r w:rsidRPr="00300978">
        <w:rPr>
          <w:rFonts w:ascii="Corbel" w:hAnsi="Corbel" w:cs="Arial"/>
          <w:sz w:val="22"/>
          <w:szCs w:val="22"/>
        </w:rPr>
        <w:t xml:space="preserve"> in het kader van de sportbeoefening.</w:t>
      </w:r>
    </w:p>
    <w:p w:rsidR="00A4454F" w:rsidRPr="00300978" w:rsidRDefault="00A4454F" w:rsidP="00284D03">
      <w:pPr>
        <w:numPr>
          <w:ilvl w:val="0"/>
          <w:numId w:val="30"/>
        </w:numPr>
        <w:autoSpaceDE w:val="0"/>
        <w:autoSpaceDN w:val="0"/>
        <w:adjustRightInd w:val="0"/>
        <w:rPr>
          <w:rFonts w:ascii="Corbel" w:hAnsi="Corbel" w:cs="Arial"/>
          <w:sz w:val="22"/>
          <w:szCs w:val="22"/>
        </w:rPr>
      </w:pPr>
      <w:r w:rsidRPr="00300978">
        <w:rPr>
          <w:rFonts w:ascii="Corbel" w:hAnsi="Corbel" w:cs="Arial"/>
          <w:sz w:val="22"/>
          <w:szCs w:val="22"/>
        </w:rPr>
        <w:t xml:space="preserve">De begeleider onthoudt zich van elke vorm van (macht)misbruik of seksuele intimidatie tegenover de sporter. </w:t>
      </w:r>
    </w:p>
    <w:p w:rsidR="00A4454F" w:rsidRPr="00300978" w:rsidRDefault="00A4454F" w:rsidP="00284D03">
      <w:pPr>
        <w:numPr>
          <w:ilvl w:val="0"/>
          <w:numId w:val="30"/>
        </w:numPr>
        <w:autoSpaceDE w:val="0"/>
        <w:autoSpaceDN w:val="0"/>
        <w:adjustRightInd w:val="0"/>
        <w:rPr>
          <w:rFonts w:ascii="Corbel" w:hAnsi="Corbel" w:cs="Arial"/>
          <w:sz w:val="22"/>
          <w:szCs w:val="22"/>
        </w:rPr>
      </w:pPr>
      <w:r w:rsidRPr="00300978">
        <w:rPr>
          <w:rFonts w:ascii="Corbel" w:hAnsi="Corbel" w:cs="Arial"/>
          <w:sz w:val="22"/>
          <w:szCs w:val="22"/>
        </w:rPr>
        <w:t>Seksuele handelingen en seksuele relaties tussen de begeleider en de jeugdige sporter tot zestien jaar zijn onder geen beding geoorloofd en worden beschouwd als seksueel misbruik.</w:t>
      </w:r>
    </w:p>
    <w:p w:rsidR="00A4454F" w:rsidRPr="00300978" w:rsidRDefault="00A4454F" w:rsidP="00284D03">
      <w:pPr>
        <w:numPr>
          <w:ilvl w:val="0"/>
          <w:numId w:val="30"/>
        </w:numPr>
        <w:autoSpaceDE w:val="0"/>
        <w:autoSpaceDN w:val="0"/>
        <w:adjustRightInd w:val="0"/>
        <w:rPr>
          <w:rFonts w:ascii="Corbel" w:hAnsi="Corbel" w:cs="Arial"/>
          <w:sz w:val="22"/>
          <w:szCs w:val="22"/>
        </w:rPr>
      </w:pPr>
      <w:r w:rsidRPr="00300978">
        <w:rPr>
          <w:rFonts w:ascii="Corbel" w:hAnsi="Corbel" w:cs="Arial"/>
          <w:sz w:val="22"/>
          <w:szCs w:val="22"/>
        </w:rPr>
        <w:t>De begeleider mag de sporter niet op een zodanige wijze aanraken dat de sporter en/of de begeleider deze aanraking naar redelijke verwachting als seksueel of erotisch van aard zal ervaren, zoals doorgaans het geval zal zijn bij het doelbewust (doen) aanraken van geslachtsdelen, billen en borsten.</w:t>
      </w:r>
    </w:p>
    <w:p w:rsidR="00A4454F" w:rsidRPr="00300978" w:rsidRDefault="00A4454F" w:rsidP="00284D03">
      <w:pPr>
        <w:numPr>
          <w:ilvl w:val="0"/>
          <w:numId w:val="30"/>
        </w:numPr>
        <w:autoSpaceDE w:val="0"/>
        <w:autoSpaceDN w:val="0"/>
        <w:adjustRightInd w:val="0"/>
        <w:rPr>
          <w:rFonts w:ascii="Corbel" w:hAnsi="Corbel" w:cs="Arial"/>
          <w:sz w:val="22"/>
          <w:szCs w:val="22"/>
        </w:rPr>
      </w:pPr>
      <w:r w:rsidRPr="00300978">
        <w:rPr>
          <w:rFonts w:ascii="Corbel" w:hAnsi="Corbel" w:cs="Arial"/>
          <w:sz w:val="22"/>
          <w:szCs w:val="22"/>
        </w:rPr>
        <w:t>De begeleider onthoudt zich van seksueel getinte intimiteiten via welke communicatie dan ook.</w:t>
      </w:r>
    </w:p>
    <w:p w:rsidR="00A4454F" w:rsidRPr="00300978" w:rsidRDefault="00A4454F" w:rsidP="00284D03">
      <w:pPr>
        <w:numPr>
          <w:ilvl w:val="0"/>
          <w:numId w:val="30"/>
        </w:numPr>
        <w:autoSpaceDE w:val="0"/>
        <w:autoSpaceDN w:val="0"/>
        <w:adjustRightInd w:val="0"/>
        <w:rPr>
          <w:rFonts w:ascii="Corbel" w:hAnsi="Corbel" w:cs="Arial"/>
          <w:sz w:val="22"/>
          <w:szCs w:val="22"/>
        </w:rPr>
      </w:pPr>
      <w:r w:rsidRPr="00300978">
        <w:rPr>
          <w:rFonts w:ascii="Corbel" w:hAnsi="Corbel" w:cs="Arial"/>
          <w:sz w:val="22"/>
          <w:szCs w:val="22"/>
        </w:rPr>
        <w:t>De begeleider zal tijdens training(-stages), wedstrijden en reizen gereserveerd en met respect omgaan met de sporter en met de ruimte waarin de sporter zich bevindt, zoals de kleedkamer.</w:t>
      </w:r>
    </w:p>
    <w:p w:rsidR="00A4454F" w:rsidRPr="00300978" w:rsidRDefault="00A4454F" w:rsidP="00284D03">
      <w:pPr>
        <w:numPr>
          <w:ilvl w:val="0"/>
          <w:numId w:val="30"/>
        </w:numPr>
        <w:autoSpaceDE w:val="0"/>
        <w:autoSpaceDN w:val="0"/>
        <w:adjustRightInd w:val="0"/>
        <w:rPr>
          <w:rFonts w:ascii="Corbel" w:hAnsi="Corbel" w:cs="Arial"/>
          <w:sz w:val="22"/>
          <w:szCs w:val="22"/>
        </w:rPr>
      </w:pPr>
      <w:r w:rsidRPr="00300978">
        <w:rPr>
          <w:rFonts w:ascii="Corbel" w:hAnsi="Corbel" w:cs="Arial"/>
          <w:sz w:val="22"/>
          <w:szCs w:val="22"/>
        </w:rPr>
        <w:t xml:space="preserve">De begeleider heeft de plicht de sporter te beschermen tegen schade en (macht)misbruik als gevolg van seksuele intimidatie. Daar waar bekend of geregeld is wie de belangen van de (jeugdige) sporter behartigt, is de begeleider verplicht </w:t>
      </w:r>
      <w:r w:rsidRPr="00300978">
        <w:rPr>
          <w:rFonts w:ascii="Corbel" w:hAnsi="Corbel" w:cs="Arial"/>
          <w:sz w:val="22"/>
          <w:szCs w:val="22"/>
        </w:rPr>
        <w:lastRenderedPageBreak/>
        <w:t>met deze personen of instanties samen te werken, opdat zij hun werk goed kunnen uitoefenen.</w:t>
      </w:r>
    </w:p>
    <w:p w:rsidR="00A4454F" w:rsidRPr="00300978" w:rsidRDefault="00A4454F" w:rsidP="00284D03">
      <w:pPr>
        <w:numPr>
          <w:ilvl w:val="0"/>
          <w:numId w:val="30"/>
        </w:numPr>
        <w:autoSpaceDE w:val="0"/>
        <w:autoSpaceDN w:val="0"/>
        <w:adjustRightInd w:val="0"/>
        <w:rPr>
          <w:rFonts w:ascii="Corbel" w:hAnsi="Corbel" w:cs="Arial"/>
          <w:sz w:val="22"/>
          <w:szCs w:val="22"/>
        </w:rPr>
      </w:pPr>
      <w:r w:rsidRPr="00300978">
        <w:rPr>
          <w:rFonts w:ascii="Corbel" w:hAnsi="Corbel" w:cs="Arial"/>
          <w:sz w:val="22"/>
          <w:szCs w:val="22"/>
        </w:rPr>
        <w:t>De begeleider zal de sporter uit persoonlijke overwegingen geen (im)materiële vergoedingen geven. Ook de begeleider aanvaardt geen financiële beloning of geschenken van de sporter die in onevenredige verhouding tot de gebruikelijke dan wel afgesproken honorering staan.</w:t>
      </w:r>
    </w:p>
    <w:p w:rsidR="00A4454F" w:rsidRPr="00300978" w:rsidRDefault="00A4454F" w:rsidP="00284D03">
      <w:pPr>
        <w:numPr>
          <w:ilvl w:val="0"/>
          <w:numId w:val="30"/>
        </w:numPr>
        <w:autoSpaceDE w:val="0"/>
        <w:autoSpaceDN w:val="0"/>
        <w:adjustRightInd w:val="0"/>
        <w:rPr>
          <w:rFonts w:ascii="Corbel" w:hAnsi="Corbel" w:cs="Arial"/>
          <w:sz w:val="22"/>
          <w:szCs w:val="22"/>
        </w:rPr>
      </w:pPr>
      <w:r w:rsidRPr="00300978">
        <w:rPr>
          <w:rFonts w:ascii="Corbel" w:hAnsi="Corbel" w:cs="Arial"/>
          <w:sz w:val="22"/>
          <w:szCs w:val="22"/>
        </w:rPr>
        <w:t>Indien de begeleider gedrag signaleert dat niet in overeenstemming is met deze gedragsregels zal hij de desbetreffende persoon erop aanspreken.</w:t>
      </w:r>
    </w:p>
    <w:p w:rsidR="00A4454F" w:rsidRPr="00763434" w:rsidRDefault="00A4454F" w:rsidP="00284D03">
      <w:pPr>
        <w:numPr>
          <w:ilvl w:val="0"/>
          <w:numId w:val="30"/>
        </w:numPr>
        <w:autoSpaceDE w:val="0"/>
        <w:autoSpaceDN w:val="0"/>
        <w:adjustRightInd w:val="0"/>
        <w:rPr>
          <w:rFonts w:ascii="Corbel" w:hAnsi="Corbel" w:cs="Calibri"/>
          <w:sz w:val="22"/>
          <w:szCs w:val="22"/>
        </w:rPr>
      </w:pPr>
      <w:r w:rsidRPr="00300978">
        <w:rPr>
          <w:rFonts w:ascii="Corbel" w:hAnsi="Corbel" w:cs="Arial"/>
          <w:sz w:val="22"/>
          <w:szCs w:val="22"/>
        </w:rPr>
        <w:t>In die gevallen waarin de gedragsregels niet (direct) voorzien, ligt het binnen de verantwoordelijkheid van de begeleider in de geest hiervan te handelen.</w:t>
      </w:r>
    </w:p>
    <w:p w:rsidR="001A7716" w:rsidRPr="00763434" w:rsidRDefault="001A7716" w:rsidP="00284D03">
      <w:pPr>
        <w:numPr>
          <w:ilvl w:val="0"/>
          <w:numId w:val="30"/>
        </w:numPr>
        <w:autoSpaceDE w:val="0"/>
        <w:autoSpaceDN w:val="0"/>
        <w:adjustRightInd w:val="0"/>
        <w:rPr>
          <w:rFonts w:ascii="Corbel" w:hAnsi="Corbel" w:cs="Calibri"/>
          <w:sz w:val="22"/>
          <w:szCs w:val="22"/>
        </w:rPr>
        <w:sectPr w:rsidR="001A7716" w:rsidRPr="00763434" w:rsidSect="00A76BCF">
          <w:pgSz w:w="11906" w:h="16838"/>
          <w:pgMar w:top="1440" w:right="1800" w:bottom="1440" w:left="1800" w:header="708" w:footer="708" w:gutter="0"/>
          <w:cols w:space="708"/>
          <w:docGrid w:linePitch="360"/>
        </w:sectPr>
      </w:pPr>
    </w:p>
    <w:p w:rsidR="001A7716" w:rsidRPr="00763434" w:rsidRDefault="001A7716" w:rsidP="00284D03">
      <w:pPr>
        <w:numPr>
          <w:ilvl w:val="0"/>
          <w:numId w:val="30"/>
        </w:numPr>
        <w:autoSpaceDE w:val="0"/>
        <w:autoSpaceDN w:val="0"/>
        <w:adjustRightInd w:val="0"/>
        <w:rPr>
          <w:rFonts w:ascii="Corbel" w:hAnsi="Corbel" w:cs="Calibri"/>
          <w:sz w:val="22"/>
          <w:szCs w:val="22"/>
        </w:rPr>
        <w:sectPr w:rsidR="001A7716" w:rsidRPr="00763434" w:rsidSect="001A7716">
          <w:type w:val="continuous"/>
          <w:pgSz w:w="11906" w:h="16838"/>
          <w:pgMar w:top="1440" w:right="1800" w:bottom="1440" w:left="1800" w:header="708" w:footer="708" w:gutter="0"/>
          <w:cols w:space="708"/>
          <w:docGrid w:linePitch="360"/>
        </w:sectPr>
      </w:pPr>
    </w:p>
    <w:p w:rsidR="001A7716" w:rsidRPr="0056146C" w:rsidRDefault="009B7421" w:rsidP="0056146C">
      <w:pPr>
        <w:pStyle w:val="Kop1"/>
      </w:pPr>
      <w:r w:rsidRPr="000B09D6">
        <w:rPr>
          <w:rFonts w:ascii="Corbel" w:hAnsi="Corbel" w:cs="Calibri"/>
          <w:color w:val="FF0000"/>
          <w:sz w:val="80"/>
          <w:szCs w:val="80"/>
        </w:rPr>
        <w:lastRenderedPageBreak/>
        <w:t xml:space="preserve">Bijlage </w:t>
      </w:r>
      <w:r>
        <w:rPr>
          <w:rFonts w:ascii="Corbel" w:hAnsi="Corbel" w:cs="Calibri"/>
          <w:color w:val="FF0000"/>
          <w:sz w:val="80"/>
          <w:szCs w:val="80"/>
        </w:rPr>
        <w:t>7</w:t>
      </w:r>
      <w:r w:rsidR="0056146C" w:rsidRPr="009B7421">
        <w:rPr>
          <w:color w:val="FF0000"/>
        </w:rPr>
        <w:t>.</w:t>
      </w:r>
      <w:r w:rsidR="0056146C">
        <w:t xml:space="preserve"> </w:t>
      </w:r>
      <w:r>
        <w:rPr>
          <w:rFonts w:ascii="Corbel" w:hAnsi="Corbel" w:cs="Calibri"/>
          <w:color w:val="999999"/>
          <w:sz w:val="80"/>
          <w:szCs w:val="80"/>
        </w:rPr>
        <w:t>Checklist sociale veiligheid naschoolse sport</w:t>
      </w:r>
    </w:p>
    <w:tbl>
      <w:tblPr>
        <w:tblpPr w:leftFromText="141" w:rightFromText="141" w:vertAnchor="text" w:tblpY="1"/>
        <w:tblOverlap w:val="never"/>
        <w:tblW w:w="15984" w:type="dxa"/>
        <w:tblBorders>
          <w:top w:val="single" w:sz="8" w:space="0" w:color="A5A5A5"/>
          <w:left w:val="single" w:sz="8" w:space="0" w:color="A5A5A5"/>
          <w:bottom w:val="single" w:sz="8" w:space="0" w:color="A5A5A5"/>
          <w:right w:val="single" w:sz="8" w:space="0" w:color="A5A5A5"/>
        </w:tblBorders>
        <w:tblLayout w:type="fixed"/>
        <w:tblLook w:val="00A0" w:firstRow="1" w:lastRow="0" w:firstColumn="1" w:lastColumn="0" w:noHBand="0" w:noVBand="0"/>
      </w:tblPr>
      <w:tblGrid>
        <w:gridCol w:w="2518"/>
        <w:gridCol w:w="1701"/>
        <w:gridCol w:w="94"/>
        <w:gridCol w:w="48"/>
        <w:gridCol w:w="302"/>
        <w:gridCol w:w="350"/>
        <w:gridCol w:w="969"/>
        <w:gridCol w:w="5511"/>
        <w:gridCol w:w="4350"/>
        <w:gridCol w:w="141"/>
      </w:tblGrid>
      <w:tr w:rsidR="001A7716" w:rsidRPr="001A7716" w:rsidTr="002F6B84">
        <w:trPr>
          <w:trHeight w:val="200"/>
        </w:trPr>
        <w:tc>
          <w:tcPr>
            <w:tcW w:w="5013" w:type="dxa"/>
            <w:gridSpan w:val="6"/>
            <w:shd w:val="clear" w:color="auto" w:fill="A5A5A5"/>
          </w:tcPr>
          <w:p w:rsidR="001A7716" w:rsidRPr="001A7716" w:rsidRDefault="001A7716" w:rsidP="001A7716">
            <w:pPr>
              <w:spacing w:after="200" w:line="270" w:lineRule="exact"/>
              <w:ind w:left="750" w:hanging="750"/>
              <w:rPr>
                <w:rFonts w:ascii="Calibri" w:hAnsi="Calibri"/>
                <w:bCs/>
                <w:color w:val="FFFFFF"/>
                <w:sz w:val="20"/>
                <w:szCs w:val="20"/>
                <w:lang w:eastAsia="en-US"/>
              </w:rPr>
            </w:pPr>
            <w:r w:rsidRPr="001A7716">
              <w:rPr>
                <w:rFonts w:ascii="Calibri" w:hAnsi="Calibri"/>
                <w:bCs/>
                <w:color w:val="FFFFFF"/>
                <w:sz w:val="20"/>
                <w:szCs w:val="20"/>
                <w:lang w:eastAsia="en-US"/>
              </w:rPr>
              <w:t>Is de situatie veilig?</w:t>
            </w:r>
          </w:p>
        </w:tc>
        <w:tc>
          <w:tcPr>
            <w:tcW w:w="969" w:type="dxa"/>
            <w:tcBorders>
              <w:top w:val="single" w:sz="8" w:space="0" w:color="A5A5A5"/>
            </w:tcBorders>
            <w:shd w:val="clear" w:color="auto" w:fill="A5A5A5"/>
          </w:tcPr>
          <w:p w:rsidR="001A7716" w:rsidRPr="001A7716" w:rsidRDefault="001A7716" w:rsidP="001A7716">
            <w:pPr>
              <w:spacing w:after="200" w:line="270" w:lineRule="exact"/>
              <w:rPr>
                <w:rFonts w:ascii="Calibri" w:hAnsi="Calibri"/>
                <w:bCs/>
                <w:color w:val="FFFFFF"/>
                <w:sz w:val="20"/>
                <w:szCs w:val="20"/>
                <w:lang w:eastAsia="en-US"/>
              </w:rPr>
            </w:pPr>
            <w:r w:rsidRPr="001A7716">
              <w:rPr>
                <w:rFonts w:ascii="Calibri" w:hAnsi="Calibri"/>
                <w:bCs/>
                <w:color w:val="FFFFFF"/>
                <w:sz w:val="20"/>
                <w:szCs w:val="20"/>
                <w:lang w:eastAsia="en-US"/>
              </w:rPr>
              <w:t xml:space="preserve">In orde? </w:t>
            </w:r>
          </w:p>
        </w:tc>
        <w:tc>
          <w:tcPr>
            <w:tcW w:w="5511" w:type="dxa"/>
            <w:shd w:val="clear" w:color="auto" w:fill="A5A5A5"/>
          </w:tcPr>
          <w:p w:rsidR="001A7716" w:rsidRPr="001A7716" w:rsidRDefault="001A7716" w:rsidP="001A7716">
            <w:pPr>
              <w:spacing w:after="200" w:line="270" w:lineRule="exact"/>
              <w:rPr>
                <w:rFonts w:ascii="Calibri" w:hAnsi="Calibri"/>
                <w:bCs/>
                <w:color w:val="FFFFFF"/>
                <w:sz w:val="20"/>
                <w:szCs w:val="20"/>
                <w:lang w:eastAsia="en-US"/>
              </w:rPr>
            </w:pPr>
            <w:r w:rsidRPr="001A7716">
              <w:rPr>
                <w:rFonts w:ascii="Calibri" w:hAnsi="Calibri"/>
                <w:bCs/>
                <w:color w:val="FFFFFF"/>
                <w:sz w:val="20"/>
                <w:szCs w:val="20"/>
                <w:lang w:eastAsia="en-US"/>
              </w:rPr>
              <w:t xml:space="preserve">Indien niet in orde: wat kun je dan doen? </w:t>
            </w:r>
          </w:p>
        </w:tc>
        <w:tc>
          <w:tcPr>
            <w:tcW w:w="4491" w:type="dxa"/>
            <w:gridSpan w:val="2"/>
            <w:tcBorders>
              <w:top w:val="single" w:sz="8" w:space="0" w:color="A5A5A5"/>
            </w:tcBorders>
            <w:shd w:val="clear" w:color="auto" w:fill="A5A5A5"/>
          </w:tcPr>
          <w:p w:rsidR="001A7716" w:rsidRPr="001A7716" w:rsidRDefault="001A7716" w:rsidP="001A7716">
            <w:pPr>
              <w:spacing w:after="200" w:line="270" w:lineRule="exact"/>
              <w:ind w:right="432"/>
              <w:rPr>
                <w:rFonts w:ascii="Calibri" w:hAnsi="Calibri"/>
                <w:bCs/>
                <w:color w:val="FFFFFF"/>
                <w:sz w:val="20"/>
                <w:szCs w:val="20"/>
                <w:lang w:eastAsia="en-US"/>
              </w:rPr>
            </w:pPr>
            <w:r w:rsidRPr="001A7716">
              <w:rPr>
                <w:rFonts w:ascii="Calibri" w:hAnsi="Calibri"/>
                <w:bCs/>
                <w:color w:val="FFFFFF"/>
                <w:sz w:val="20"/>
                <w:szCs w:val="20"/>
                <w:lang w:eastAsia="en-US"/>
              </w:rPr>
              <w:t>Als dat geen oplossing biedt, wat dan?</w:t>
            </w:r>
          </w:p>
        </w:tc>
      </w:tr>
      <w:tr w:rsidR="001A7716" w:rsidRPr="001A7716" w:rsidTr="002F6B84">
        <w:trPr>
          <w:trHeight w:val="441"/>
        </w:trPr>
        <w:tc>
          <w:tcPr>
            <w:tcW w:w="4313" w:type="dxa"/>
            <w:gridSpan w:val="3"/>
            <w:tcBorders>
              <w:top w:val="single" w:sz="8" w:space="0" w:color="A5A5A5"/>
              <w:left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b/>
                <w:sz w:val="20"/>
                <w:szCs w:val="20"/>
                <w:lang w:eastAsia="en-US"/>
              </w:rPr>
            </w:pPr>
            <w:r w:rsidRPr="001A7716">
              <w:rPr>
                <w:rFonts w:ascii="Calibri" w:hAnsi="Calibri"/>
                <w:bCs/>
                <w:sz w:val="20"/>
                <w:szCs w:val="20"/>
                <w:lang w:eastAsia="en-US"/>
              </w:rPr>
              <w:t>1. Toezicht en zichtbaarheid volgens het vier- ogenprincipe</w:t>
            </w:r>
          </w:p>
        </w:tc>
        <w:tc>
          <w:tcPr>
            <w:tcW w:w="700" w:type="dxa"/>
            <w:gridSpan w:val="3"/>
            <w:tcBorders>
              <w:top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sz w:val="20"/>
                <w:szCs w:val="20"/>
                <w:lang w:eastAsia="en-US"/>
              </w:rPr>
            </w:pPr>
            <w:r w:rsidRPr="001A7716">
              <w:rPr>
                <w:rFonts w:ascii="Calibri" w:hAnsi="Calibri"/>
                <w:sz w:val="16"/>
                <w:szCs w:val="20"/>
                <w:lang w:eastAsia="en-US"/>
              </w:rPr>
              <w:t>Ja/Nee</w:t>
            </w:r>
          </w:p>
        </w:tc>
        <w:tc>
          <w:tcPr>
            <w:tcW w:w="969" w:type="dxa"/>
            <w:vMerge w:val="restart"/>
            <w:tcBorders>
              <w:top w:val="single" w:sz="8" w:space="0" w:color="A5A5A5"/>
              <w:bottom w:val="single" w:sz="8" w:space="0" w:color="A5A5A5"/>
            </w:tcBorders>
            <w:shd w:val="clear" w:color="auto" w:fill="C00000"/>
          </w:tcPr>
          <w:p w:rsidR="001A7716" w:rsidRPr="001A7716" w:rsidRDefault="001A7716" w:rsidP="001A7716">
            <w:pPr>
              <w:spacing w:line="270" w:lineRule="exact"/>
              <w:rPr>
                <w:rFonts w:ascii="Calibri" w:hAnsi="Calibri"/>
                <w:b/>
                <w:sz w:val="20"/>
                <w:szCs w:val="20"/>
                <w:lang w:eastAsia="en-US"/>
              </w:rPr>
            </w:pPr>
            <w:r w:rsidRPr="001A7716">
              <w:rPr>
                <w:rFonts w:ascii="Calibri" w:hAnsi="Calibri"/>
                <w:b/>
                <w:sz w:val="20"/>
                <w:szCs w:val="20"/>
                <w:lang w:eastAsia="en-US"/>
              </w:rPr>
              <w:t>Nee</w:t>
            </w:r>
          </w:p>
          <w:p w:rsidR="001A7716" w:rsidRPr="001A7716" w:rsidRDefault="001A7716" w:rsidP="001A7716">
            <w:pPr>
              <w:spacing w:line="270" w:lineRule="exact"/>
              <w:rPr>
                <w:rFonts w:ascii="Calibri" w:hAnsi="Calibri"/>
                <w:sz w:val="20"/>
                <w:szCs w:val="20"/>
                <w:lang w:eastAsia="en-US"/>
              </w:rPr>
            </w:pPr>
          </w:p>
        </w:tc>
        <w:tc>
          <w:tcPr>
            <w:tcW w:w="5511" w:type="dxa"/>
            <w:vMerge w:val="restart"/>
            <w:tcBorders>
              <w:top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sz w:val="20"/>
                <w:szCs w:val="20"/>
                <w:lang w:eastAsia="en-US"/>
              </w:rPr>
            </w:pPr>
            <w:r w:rsidRPr="001A7716">
              <w:rPr>
                <w:rFonts w:ascii="Calibri" w:hAnsi="Calibri"/>
                <w:sz w:val="20"/>
                <w:szCs w:val="20"/>
                <w:lang w:eastAsia="en-US"/>
              </w:rPr>
              <w:t xml:space="preserve">Maak afspraken met school over: </w:t>
            </w:r>
          </w:p>
          <w:p w:rsidR="001A7716" w:rsidRPr="001A7716" w:rsidRDefault="001A7716" w:rsidP="001A7716">
            <w:pPr>
              <w:numPr>
                <w:ilvl w:val="0"/>
                <w:numId w:val="37"/>
              </w:numPr>
              <w:spacing w:after="200" w:line="276" w:lineRule="auto"/>
              <w:rPr>
                <w:rFonts w:ascii="Calibri" w:hAnsi="Calibri"/>
                <w:sz w:val="20"/>
                <w:szCs w:val="20"/>
                <w:lang w:eastAsia="en-US"/>
              </w:rPr>
            </w:pPr>
            <w:r w:rsidRPr="001A7716">
              <w:rPr>
                <w:rFonts w:ascii="Calibri" w:hAnsi="Calibri"/>
                <w:sz w:val="20"/>
                <w:szCs w:val="20"/>
                <w:lang w:eastAsia="en-US"/>
              </w:rPr>
              <w:t xml:space="preserve">Toezicht: de gymleerkracht of conciërge is aanwezig tijdens het omkleden van de kinderen, komt regelmatig even kijken en is er in geval van een calamiteit.  </w:t>
            </w:r>
          </w:p>
          <w:p w:rsidR="001A7716" w:rsidRPr="001A7716" w:rsidRDefault="001A7716" w:rsidP="001A7716">
            <w:pPr>
              <w:numPr>
                <w:ilvl w:val="0"/>
                <w:numId w:val="37"/>
              </w:numPr>
              <w:spacing w:after="200" w:line="276" w:lineRule="auto"/>
              <w:rPr>
                <w:rFonts w:ascii="Calibri" w:hAnsi="Calibri"/>
                <w:sz w:val="20"/>
                <w:szCs w:val="20"/>
                <w:lang w:eastAsia="en-US"/>
              </w:rPr>
            </w:pPr>
            <w:r w:rsidRPr="001A7716">
              <w:rPr>
                <w:rFonts w:ascii="Calibri" w:hAnsi="Calibri"/>
                <w:sz w:val="20"/>
                <w:szCs w:val="20"/>
                <w:lang w:eastAsia="en-US"/>
              </w:rPr>
              <w:t>Aanpassingen om de gymruimte zichtbaar te maken: is er bijvoorbeeld een raam te plaatsen, of is een ander lokaal te gebruiken?</w:t>
            </w:r>
          </w:p>
        </w:tc>
        <w:tc>
          <w:tcPr>
            <w:tcW w:w="4491" w:type="dxa"/>
            <w:gridSpan w:val="2"/>
            <w:vMerge w:val="restart"/>
            <w:tcBorders>
              <w:top w:val="single" w:sz="8" w:space="0" w:color="A5A5A5"/>
              <w:bottom w:val="single" w:sz="8" w:space="0" w:color="A5A5A5"/>
              <w:right w:val="single" w:sz="8" w:space="0" w:color="A5A5A5"/>
            </w:tcBorders>
            <w:shd w:val="clear" w:color="auto" w:fill="auto"/>
          </w:tcPr>
          <w:p w:rsidR="001A7716" w:rsidRPr="001A7716" w:rsidRDefault="001A7716" w:rsidP="001A7716">
            <w:pPr>
              <w:numPr>
                <w:ilvl w:val="0"/>
                <w:numId w:val="37"/>
              </w:numPr>
              <w:tabs>
                <w:tab w:val="left" w:pos="3294"/>
              </w:tabs>
              <w:spacing w:after="200" w:line="270" w:lineRule="exact"/>
              <w:ind w:right="175"/>
              <w:rPr>
                <w:rFonts w:ascii="Calibri" w:hAnsi="Calibri"/>
                <w:sz w:val="20"/>
                <w:szCs w:val="20"/>
                <w:lang w:eastAsia="en-US"/>
              </w:rPr>
            </w:pPr>
            <w:r w:rsidRPr="001A7716">
              <w:rPr>
                <w:rFonts w:ascii="Calibri" w:hAnsi="Calibri"/>
                <w:sz w:val="20"/>
                <w:szCs w:val="20"/>
                <w:lang w:eastAsia="en-US"/>
              </w:rPr>
              <w:t>Regel verplichte aanwezigheid van ouder(s)</w:t>
            </w:r>
          </w:p>
          <w:p w:rsidR="001A7716" w:rsidRPr="001A7716" w:rsidRDefault="001A7716" w:rsidP="001A7716">
            <w:pPr>
              <w:numPr>
                <w:ilvl w:val="0"/>
                <w:numId w:val="37"/>
              </w:numPr>
              <w:tabs>
                <w:tab w:val="left" w:pos="3294"/>
              </w:tabs>
              <w:spacing w:after="200" w:line="270" w:lineRule="exact"/>
              <w:ind w:right="175"/>
              <w:rPr>
                <w:rFonts w:ascii="Calibri" w:hAnsi="Calibri"/>
                <w:sz w:val="20"/>
                <w:szCs w:val="20"/>
                <w:lang w:eastAsia="en-US"/>
              </w:rPr>
            </w:pPr>
            <w:r w:rsidRPr="001A7716">
              <w:rPr>
                <w:rFonts w:ascii="Calibri" w:hAnsi="Calibri"/>
                <w:sz w:val="20"/>
                <w:szCs w:val="20"/>
                <w:lang w:eastAsia="en-US"/>
              </w:rPr>
              <w:t>Zet evt. tweede (assistent)trainer in</w:t>
            </w:r>
          </w:p>
          <w:p w:rsidR="001A7716" w:rsidRPr="001A7716" w:rsidRDefault="001A7716" w:rsidP="001A7716">
            <w:pPr>
              <w:numPr>
                <w:ilvl w:val="0"/>
                <w:numId w:val="37"/>
              </w:numPr>
              <w:tabs>
                <w:tab w:val="left" w:pos="3294"/>
              </w:tabs>
              <w:spacing w:after="200" w:line="270" w:lineRule="exact"/>
              <w:ind w:right="252"/>
              <w:rPr>
                <w:rFonts w:ascii="Calibri" w:hAnsi="Calibri"/>
                <w:sz w:val="20"/>
                <w:szCs w:val="20"/>
                <w:lang w:eastAsia="en-US"/>
              </w:rPr>
            </w:pPr>
            <w:r w:rsidRPr="001A7716">
              <w:rPr>
                <w:rFonts w:ascii="Calibri" w:hAnsi="Calibri"/>
                <w:sz w:val="20"/>
                <w:szCs w:val="20"/>
                <w:lang w:eastAsia="en-US"/>
              </w:rPr>
              <w:t xml:space="preserve">Zolang de trainer alleen voor de groep staat en er geen aanpassingen mogelijk zijn en/of afspraken te maken zijn met de school over toezicht en veiligheid: </w:t>
            </w:r>
            <w:r w:rsidRPr="001A7716">
              <w:rPr>
                <w:rFonts w:ascii="Calibri" w:hAnsi="Calibri"/>
                <w:sz w:val="20"/>
                <w:szCs w:val="20"/>
                <w:u w:val="single"/>
                <w:lang w:eastAsia="en-US"/>
              </w:rPr>
              <w:t>geen naschoolse activiteiten</w:t>
            </w:r>
            <w:r w:rsidRPr="001A7716">
              <w:rPr>
                <w:rFonts w:ascii="Calibri" w:hAnsi="Calibri"/>
                <w:sz w:val="20"/>
                <w:szCs w:val="20"/>
                <w:lang w:eastAsia="en-US"/>
              </w:rPr>
              <w:t xml:space="preserve">.  </w:t>
            </w:r>
          </w:p>
        </w:tc>
      </w:tr>
      <w:tr w:rsidR="001A7716" w:rsidRPr="001A7716" w:rsidTr="002F6B84">
        <w:trPr>
          <w:trHeight w:val="258"/>
        </w:trPr>
        <w:tc>
          <w:tcPr>
            <w:tcW w:w="4313" w:type="dxa"/>
            <w:gridSpan w:val="3"/>
            <w:tcBorders>
              <w:top w:val="single" w:sz="8" w:space="0" w:color="A5A5A5"/>
              <w:left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b/>
                <w:sz w:val="20"/>
                <w:szCs w:val="20"/>
                <w:lang w:eastAsia="en-US"/>
              </w:rPr>
            </w:pPr>
            <w:r w:rsidRPr="001A7716">
              <w:rPr>
                <w:rFonts w:ascii="Calibri" w:hAnsi="Calibri"/>
                <w:b/>
                <w:bCs/>
                <w:sz w:val="20"/>
                <w:szCs w:val="20"/>
                <w:lang w:eastAsia="en-US"/>
              </w:rPr>
              <w:t xml:space="preserve">Bij alle trainingen zijn er </w:t>
            </w:r>
            <w:r w:rsidRPr="001A7716">
              <w:rPr>
                <w:rFonts w:ascii="Calibri" w:hAnsi="Calibri"/>
                <w:b/>
                <w:bCs/>
                <w:sz w:val="20"/>
                <w:szCs w:val="20"/>
                <w:u w:val="single"/>
                <w:lang w:eastAsia="en-US"/>
              </w:rPr>
              <w:t>altijd</w:t>
            </w:r>
            <w:r w:rsidRPr="001A7716">
              <w:rPr>
                <w:rFonts w:ascii="Calibri" w:hAnsi="Calibri"/>
                <w:b/>
                <w:bCs/>
                <w:sz w:val="20"/>
                <w:szCs w:val="20"/>
                <w:lang w:eastAsia="en-US"/>
              </w:rPr>
              <w:t xml:space="preserve"> minimaal twee trainers aanwezig.</w:t>
            </w:r>
          </w:p>
        </w:tc>
        <w:tc>
          <w:tcPr>
            <w:tcW w:w="700" w:type="dxa"/>
            <w:gridSpan w:val="3"/>
            <w:tcBorders>
              <w:top w:val="single" w:sz="8" w:space="0" w:color="A5A5A5"/>
              <w:left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b/>
                <w:sz w:val="20"/>
                <w:szCs w:val="20"/>
                <w:lang w:eastAsia="en-US"/>
              </w:rPr>
            </w:pPr>
          </w:p>
        </w:tc>
        <w:tc>
          <w:tcPr>
            <w:tcW w:w="969" w:type="dxa"/>
            <w:vMerge/>
            <w:shd w:val="clear" w:color="auto" w:fill="C00000"/>
          </w:tcPr>
          <w:p w:rsidR="001A7716" w:rsidRPr="001A7716" w:rsidRDefault="001A7716" w:rsidP="001A7716">
            <w:pPr>
              <w:spacing w:line="270" w:lineRule="exact"/>
              <w:rPr>
                <w:rFonts w:ascii="Calibri" w:hAnsi="Calibri"/>
                <w:b/>
                <w:sz w:val="20"/>
                <w:szCs w:val="20"/>
                <w:lang w:eastAsia="en-US"/>
              </w:rPr>
            </w:pPr>
          </w:p>
        </w:tc>
        <w:tc>
          <w:tcPr>
            <w:tcW w:w="5511" w:type="dxa"/>
            <w:vMerge/>
            <w:shd w:val="clear" w:color="auto" w:fill="auto"/>
          </w:tcPr>
          <w:p w:rsidR="001A7716" w:rsidRPr="001A7716" w:rsidRDefault="001A7716" w:rsidP="001A7716">
            <w:pPr>
              <w:spacing w:line="270" w:lineRule="exact"/>
              <w:rPr>
                <w:rFonts w:ascii="Calibri" w:hAnsi="Calibri"/>
                <w:sz w:val="20"/>
                <w:szCs w:val="20"/>
                <w:lang w:eastAsia="en-US"/>
              </w:rPr>
            </w:pPr>
          </w:p>
        </w:tc>
        <w:tc>
          <w:tcPr>
            <w:tcW w:w="4491" w:type="dxa"/>
            <w:gridSpan w:val="2"/>
            <w:vMerge/>
            <w:shd w:val="clear" w:color="auto" w:fill="auto"/>
          </w:tcPr>
          <w:p w:rsidR="001A7716" w:rsidRPr="001A7716" w:rsidRDefault="001A7716" w:rsidP="001A7716">
            <w:pPr>
              <w:numPr>
                <w:ilvl w:val="0"/>
                <w:numId w:val="37"/>
              </w:numPr>
              <w:tabs>
                <w:tab w:val="left" w:pos="3294"/>
              </w:tabs>
              <w:spacing w:after="200" w:line="270" w:lineRule="exact"/>
              <w:ind w:right="175"/>
              <w:rPr>
                <w:rFonts w:ascii="Calibri" w:hAnsi="Calibri"/>
                <w:sz w:val="20"/>
                <w:szCs w:val="20"/>
                <w:lang w:eastAsia="en-US"/>
              </w:rPr>
            </w:pPr>
          </w:p>
        </w:tc>
      </w:tr>
      <w:tr w:rsidR="001A7716" w:rsidRPr="001A7716" w:rsidTr="002F6B84">
        <w:trPr>
          <w:trHeight w:val="135"/>
        </w:trPr>
        <w:tc>
          <w:tcPr>
            <w:tcW w:w="4313" w:type="dxa"/>
            <w:gridSpan w:val="3"/>
            <w:tcBorders>
              <w:top w:val="single" w:sz="8" w:space="0" w:color="A5A5A5"/>
              <w:left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b/>
                <w:sz w:val="20"/>
                <w:szCs w:val="20"/>
                <w:lang w:eastAsia="en-US"/>
              </w:rPr>
            </w:pPr>
            <w:r w:rsidRPr="001A7716">
              <w:rPr>
                <w:rFonts w:ascii="Calibri" w:hAnsi="Calibri"/>
                <w:b/>
                <w:bCs/>
                <w:sz w:val="20"/>
                <w:szCs w:val="20"/>
                <w:lang w:eastAsia="en-US"/>
              </w:rPr>
              <w:t>Is hij/zij zichtbaar (bijvoorbeeld ramen)?</w:t>
            </w:r>
          </w:p>
        </w:tc>
        <w:tc>
          <w:tcPr>
            <w:tcW w:w="700" w:type="dxa"/>
            <w:gridSpan w:val="3"/>
            <w:tcBorders>
              <w:top w:val="single" w:sz="8" w:space="0" w:color="A5A5A5"/>
              <w:left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b/>
                <w:sz w:val="20"/>
                <w:szCs w:val="20"/>
                <w:lang w:eastAsia="en-US"/>
              </w:rPr>
            </w:pPr>
          </w:p>
        </w:tc>
        <w:tc>
          <w:tcPr>
            <w:tcW w:w="969" w:type="dxa"/>
            <w:vMerge/>
            <w:tcBorders>
              <w:top w:val="single" w:sz="8" w:space="0" w:color="A5A5A5"/>
              <w:bottom w:val="single" w:sz="8" w:space="0" w:color="A5A5A5"/>
            </w:tcBorders>
            <w:shd w:val="clear" w:color="auto" w:fill="C00000"/>
          </w:tcPr>
          <w:p w:rsidR="001A7716" w:rsidRPr="001A7716" w:rsidRDefault="001A7716" w:rsidP="001A7716">
            <w:pPr>
              <w:spacing w:line="270" w:lineRule="exact"/>
              <w:rPr>
                <w:rFonts w:ascii="Calibri" w:hAnsi="Calibri"/>
                <w:b/>
                <w:sz w:val="20"/>
                <w:szCs w:val="20"/>
                <w:lang w:eastAsia="en-US"/>
              </w:rPr>
            </w:pPr>
          </w:p>
        </w:tc>
        <w:tc>
          <w:tcPr>
            <w:tcW w:w="5511" w:type="dxa"/>
            <w:vMerge/>
            <w:tcBorders>
              <w:top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sz w:val="20"/>
                <w:szCs w:val="20"/>
                <w:lang w:eastAsia="en-US"/>
              </w:rPr>
            </w:pPr>
          </w:p>
        </w:tc>
        <w:tc>
          <w:tcPr>
            <w:tcW w:w="4491" w:type="dxa"/>
            <w:gridSpan w:val="2"/>
            <w:vMerge/>
            <w:tcBorders>
              <w:top w:val="single" w:sz="8" w:space="0" w:color="A5A5A5"/>
              <w:bottom w:val="single" w:sz="8" w:space="0" w:color="A5A5A5"/>
              <w:right w:val="single" w:sz="8" w:space="0" w:color="A5A5A5"/>
            </w:tcBorders>
            <w:shd w:val="clear" w:color="auto" w:fill="auto"/>
          </w:tcPr>
          <w:p w:rsidR="001A7716" w:rsidRPr="001A7716" w:rsidRDefault="001A7716" w:rsidP="001A7716">
            <w:pPr>
              <w:numPr>
                <w:ilvl w:val="0"/>
                <w:numId w:val="37"/>
              </w:numPr>
              <w:tabs>
                <w:tab w:val="left" w:pos="3294"/>
              </w:tabs>
              <w:spacing w:after="200" w:line="270" w:lineRule="exact"/>
              <w:ind w:right="175"/>
              <w:rPr>
                <w:rFonts w:ascii="Calibri" w:hAnsi="Calibri"/>
                <w:sz w:val="20"/>
                <w:szCs w:val="20"/>
                <w:lang w:eastAsia="en-US"/>
              </w:rPr>
            </w:pPr>
          </w:p>
        </w:tc>
      </w:tr>
      <w:tr w:rsidR="001A7716" w:rsidRPr="001A7716" w:rsidTr="002F6B84">
        <w:trPr>
          <w:trHeight w:val="135"/>
        </w:trPr>
        <w:tc>
          <w:tcPr>
            <w:tcW w:w="4313" w:type="dxa"/>
            <w:gridSpan w:val="3"/>
            <w:tcBorders>
              <w:top w:val="single" w:sz="8" w:space="0" w:color="A5A5A5"/>
              <w:left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b/>
                <w:bCs/>
                <w:sz w:val="20"/>
                <w:szCs w:val="20"/>
                <w:lang w:eastAsia="en-US"/>
              </w:rPr>
            </w:pPr>
            <w:r w:rsidRPr="001A7716">
              <w:rPr>
                <w:rFonts w:ascii="Calibri" w:hAnsi="Calibri"/>
                <w:b/>
                <w:bCs/>
                <w:sz w:val="20"/>
                <w:szCs w:val="20"/>
                <w:lang w:eastAsia="en-US"/>
              </w:rPr>
              <w:t>Hebben ouders de gelegenheid om mee te kijken bij de training?</w:t>
            </w:r>
          </w:p>
        </w:tc>
        <w:tc>
          <w:tcPr>
            <w:tcW w:w="700" w:type="dxa"/>
            <w:gridSpan w:val="3"/>
            <w:tcBorders>
              <w:left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b/>
                <w:sz w:val="20"/>
                <w:szCs w:val="20"/>
                <w:lang w:eastAsia="en-US"/>
              </w:rPr>
            </w:pPr>
          </w:p>
        </w:tc>
        <w:tc>
          <w:tcPr>
            <w:tcW w:w="969" w:type="dxa"/>
            <w:vMerge/>
            <w:tcBorders>
              <w:bottom w:val="single" w:sz="8" w:space="0" w:color="A5A5A5"/>
            </w:tcBorders>
            <w:shd w:val="clear" w:color="auto" w:fill="C00000"/>
          </w:tcPr>
          <w:p w:rsidR="001A7716" w:rsidRPr="001A7716" w:rsidRDefault="001A7716" w:rsidP="001A7716">
            <w:pPr>
              <w:spacing w:line="270" w:lineRule="exact"/>
              <w:rPr>
                <w:rFonts w:ascii="Calibri" w:hAnsi="Calibri"/>
                <w:b/>
                <w:sz w:val="20"/>
                <w:szCs w:val="20"/>
                <w:lang w:eastAsia="en-US"/>
              </w:rPr>
            </w:pPr>
          </w:p>
        </w:tc>
        <w:tc>
          <w:tcPr>
            <w:tcW w:w="5511" w:type="dxa"/>
            <w:vMerge/>
            <w:tcBorders>
              <w:bottom w:val="single" w:sz="8" w:space="0" w:color="A5A5A5"/>
            </w:tcBorders>
            <w:shd w:val="clear" w:color="auto" w:fill="auto"/>
          </w:tcPr>
          <w:p w:rsidR="001A7716" w:rsidRPr="001A7716" w:rsidRDefault="001A7716" w:rsidP="001A7716">
            <w:pPr>
              <w:spacing w:line="270" w:lineRule="exact"/>
              <w:rPr>
                <w:rFonts w:ascii="Calibri" w:hAnsi="Calibri"/>
                <w:sz w:val="20"/>
                <w:szCs w:val="20"/>
                <w:lang w:eastAsia="en-US"/>
              </w:rPr>
            </w:pPr>
          </w:p>
        </w:tc>
        <w:tc>
          <w:tcPr>
            <w:tcW w:w="4491" w:type="dxa"/>
            <w:gridSpan w:val="2"/>
            <w:vMerge/>
            <w:tcBorders>
              <w:bottom w:val="single" w:sz="8" w:space="0" w:color="A5A5A5"/>
            </w:tcBorders>
            <w:shd w:val="clear" w:color="auto" w:fill="auto"/>
          </w:tcPr>
          <w:p w:rsidR="001A7716" w:rsidRPr="001A7716" w:rsidRDefault="001A7716" w:rsidP="001A7716">
            <w:pPr>
              <w:numPr>
                <w:ilvl w:val="0"/>
                <w:numId w:val="37"/>
              </w:numPr>
              <w:tabs>
                <w:tab w:val="left" w:pos="3294"/>
              </w:tabs>
              <w:spacing w:after="200" w:line="270" w:lineRule="exact"/>
              <w:ind w:right="175"/>
              <w:rPr>
                <w:rFonts w:ascii="Calibri" w:hAnsi="Calibri"/>
                <w:sz w:val="20"/>
                <w:szCs w:val="20"/>
                <w:lang w:eastAsia="en-US"/>
              </w:rPr>
            </w:pPr>
          </w:p>
        </w:tc>
      </w:tr>
      <w:tr w:rsidR="001A7716" w:rsidRPr="001A7716" w:rsidTr="002F6B84">
        <w:trPr>
          <w:trHeight w:val="70"/>
        </w:trPr>
        <w:tc>
          <w:tcPr>
            <w:tcW w:w="5013" w:type="dxa"/>
            <w:gridSpan w:val="6"/>
            <w:tcBorders>
              <w:top w:val="single" w:sz="8" w:space="0" w:color="A5A5A5"/>
              <w:left w:val="single" w:sz="8" w:space="0" w:color="A5A5A5"/>
              <w:bottom w:val="single" w:sz="8" w:space="0" w:color="A5A5A5"/>
            </w:tcBorders>
            <w:shd w:val="clear" w:color="auto" w:fill="00B050"/>
          </w:tcPr>
          <w:p w:rsidR="001A7716" w:rsidRPr="001A7716" w:rsidRDefault="001A7716" w:rsidP="001A7716">
            <w:pPr>
              <w:spacing w:line="270" w:lineRule="exact"/>
              <w:rPr>
                <w:rFonts w:ascii="Calibri" w:hAnsi="Calibri"/>
                <w:b/>
                <w:bCs/>
                <w:noProof/>
                <w:sz w:val="20"/>
                <w:szCs w:val="20"/>
                <w:lang w:val="en-US" w:eastAsia="en-US"/>
              </w:rPr>
            </w:pPr>
            <w:r w:rsidRPr="001A7716">
              <w:rPr>
                <w:rFonts w:ascii="Calibri" w:hAnsi="Calibri"/>
                <w:b/>
                <w:bCs/>
                <w:noProof/>
                <w:sz w:val="20"/>
                <w:szCs w:val="20"/>
                <w:lang w:val="en-US" w:eastAsia="en-US"/>
              </w:rPr>
              <w:t>Indien alle vragen ja</w:t>
            </w:r>
          </w:p>
        </w:tc>
        <w:tc>
          <w:tcPr>
            <w:tcW w:w="969" w:type="dxa"/>
            <w:tcBorders>
              <w:top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noProof/>
                <w:sz w:val="20"/>
                <w:szCs w:val="20"/>
                <w:lang w:val="en-US" w:eastAsia="en-US"/>
              </w:rPr>
            </w:pPr>
          </w:p>
        </w:tc>
        <w:tc>
          <w:tcPr>
            <w:tcW w:w="5511" w:type="dxa"/>
            <w:tcBorders>
              <w:top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sz w:val="20"/>
                <w:szCs w:val="20"/>
                <w:lang w:eastAsia="en-US"/>
              </w:rPr>
            </w:pPr>
          </w:p>
        </w:tc>
        <w:tc>
          <w:tcPr>
            <w:tcW w:w="4491" w:type="dxa"/>
            <w:gridSpan w:val="2"/>
            <w:tcBorders>
              <w:top w:val="single" w:sz="8" w:space="0" w:color="A5A5A5"/>
              <w:bottom w:val="single" w:sz="8" w:space="0" w:color="A5A5A5"/>
              <w:right w:val="single" w:sz="8" w:space="0" w:color="A5A5A5"/>
            </w:tcBorders>
            <w:shd w:val="clear" w:color="auto" w:fill="auto"/>
          </w:tcPr>
          <w:p w:rsidR="001A7716" w:rsidRPr="001A7716" w:rsidRDefault="001A7716" w:rsidP="001A7716">
            <w:pPr>
              <w:tabs>
                <w:tab w:val="left" w:pos="3294"/>
              </w:tabs>
              <w:spacing w:line="270" w:lineRule="exact"/>
              <w:ind w:left="340" w:right="175"/>
              <w:rPr>
                <w:rFonts w:ascii="Calibri" w:hAnsi="Calibri"/>
                <w:sz w:val="20"/>
                <w:szCs w:val="20"/>
                <w:lang w:eastAsia="en-US"/>
              </w:rPr>
            </w:pPr>
          </w:p>
        </w:tc>
      </w:tr>
      <w:tr w:rsidR="001A7716" w:rsidRPr="001A7716" w:rsidTr="002F6B84">
        <w:trPr>
          <w:trHeight w:val="713"/>
        </w:trPr>
        <w:tc>
          <w:tcPr>
            <w:tcW w:w="4313" w:type="dxa"/>
            <w:gridSpan w:val="3"/>
            <w:tcBorders>
              <w:top w:val="nil"/>
              <w:left w:val="single" w:sz="4" w:space="0" w:color="A6A6A6"/>
              <w:bottom w:val="single" w:sz="8" w:space="0" w:color="A5A5A5"/>
            </w:tcBorders>
            <w:shd w:val="clear" w:color="auto" w:fill="auto"/>
          </w:tcPr>
          <w:p w:rsidR="001A7716" w:rsidRPr="001A7716" w:rsidRDefault="001A7716" w:rsidP="001A7716">
            <w:pPr>
              <w:spacing w:line="270" w:lineRule="exact"/>
              <w:rPr>
                <w:rFonts w:ascii="Calibri" w:hAnsi="Calibri"/>
                <w:b/>
                <w:sz w:val="20"/>
                <w:szCs w:val="20"/>
                <w:lang w:eastAsia="en-US"/>
              </w:rPr>
            </w:pPr>
            <w:r w:rsidRPr="001A7716">
              <w:rPr>
                <w:rFonts w:ascii="Calibri" w:hAnsi="Calibri"/>
                <w:bCs/>
                <w:sz w:val="20"/>
                <w:szCs w:val="20"/>
                <w:lang w:eastAsia="en-US"/>
              </w:rPr>
              <w:t>2. Huisregels van school en gedragsregels voor trainers op school</w:t>
            </w:r>
          </w:p>
        </w:tc>
        <w:tc>
          <w:tcPr>
            <w:tcW w:w="700" w:type="dxa"/>
            <w:gridSpan w:val="3"/>
            <w:shd w:val="clear" w:color="auto" w:fill="auto"/>
          </w:tcPr>
          <w:p w:rsidR="001A7716" w:rsidRPr="001A7716" w:rsidRDefault="001A7716" w:rsidP="001A7716">
            <w:pPr>
              <w:spacing w:line="270" w:lineRule="exact"/>
              <w:rPr>
                <w:rFonts w:ascii="Calibri" w:hAnsi="Calibri"/>
                <w:sz w:val="20"/>
                <w:szCs w:val="20"/>
                <w:lang w:eastAsia="en-US"/>
              </w:rPr>
            </w:pPr>
          </w:p>
          <w:p w:rsidR="001A7716" w:rsidRPr="001A7716" w:rsidRDefault="001A7716" w:rsidP="001A7716">
            <w:pPr>
              <w:spacing w:line="270" w:lineRule="exact"/>
              <w:rPr>
                <w:rFonts w:ascii="Calibri" w:hAnsi="Calibri"/>
                <w:sz w:val="20"/>
                <w:szCs w:val="20"/>
                <w:lang w:eastAsia="en-US"/>
              </w:rPr>
            </w:pPr>
            <w:r w:rsidRPr="001A7716">
              <w:rPr>
                <w:rFonts w:ascii="Calibri" w:hAnsi="Calibri"/>
                <w:sz w:val="16"/>
                <w:szCs w:val="20"/>
                <w:lang w:eastAsia="en-US"/>
              </w:rPr>
              <w:t>Ja/Nee</w:t>
            </w:r>
          </w:p>
        </w:tc>
        <w:tc>
          <w:tcPr>
            <w:tcW w:w="969" w:type="dxa"/>
            <w:vMerge w:val="restart"/>
            <w:shd w:val="clear" w:color="auto" w:fill="C00000"/>
          </w:tcPr>
          <w:p w:rsidR="001A7716" w:rsidRPr="001A7716" w:rsidRDefault="001A7716" w:rsidP="001A7716">
            <w:pPr>
              <w:spacing w:line="270" w:lineRule="exact"/>
              <w:rPr>
                <w:rFonts w:ascii="Calibri" w:hAnsi="Calibri"/>
                <w:b/>
                <w:sz w:val="20"/>
                <w:szCs w:val="20"/>
                <w:lang w:eastAsia="en-US"/>
              </w:rPr>
            </w:pPr>
            <w:r w:rsidRPr="001A7716">
              <w:rPr>
                <w:rFonts w:ascii="Calibri" w:hAnsi="Calibri"/>
                <w:b/>
                <w:sz w:val="20"/>
                <w:szCs w:val="20"/>
                <w:lang w:eastAsia="en-US"/>
              </w:rPr>
              <w:t>Nee</w:t>
            </w:r>
          </w:p>
        </w:tc>
        <w:tc>
          <w:tcPr>
            <w:tcW w:w="5511" w:type="dxa"/>
            <w:vMerge w:val="restart"/>
            <w:shd w:val="clear" w:color="auto" w:fill="auto"/>
          </w:tcPr>
          <w:p w:rsidR="001A7716" w:rsidRPr="001A7716" w:rsidRDefault="001A7716" w:rsidP="001A7716">
            <w:pPr>
              <w:numPr>
                <w:ilvl w:val="0"/>
                <w:numId w:val="38"/>
              </w:numPr>
              <w:spacing w:after="200" w:line="276" w:lineRule="auto"/>
              <w:rPr>
                <w:rFonts w:ascii="Calibri" w:hAnsi="Calibri"/>
                <w:sz w:val="20"/>
                <w:szCs w:val="20"/>
                <w:lang w:eastAsia="en-US"/>
              </w:rPr>
            </w:pPr>
            <w:r w:rsidRPr="001A7716">
              <w:rPr>
                <w:rFonts w:ascii="Calibri" w:hAnsi="Calibri"/>
                <w:sz w:val="20"/>
                <w:szCs w:val="20"/>
                <w:lang w:eastAsia="en-US"/>
              </w:rPr>
              <w:t>Stel samen met de school gedragsregels op m.b.v. de gedragsregels SSA en gedrag-/ huisregels voor de schoolgymzalen KVLO, en maak afspraken over naleving (ook voor ouders: gedrag tijdens de les, wat te doen bij niet ophalen?)</w:t>
            </w:r>
          </w:p>
          <w:p w:rsidR="001A7716" w:rsidRPr="001A7716" w:rsidRDefault="001A7716" w:rsidP="001A7716">
            <w:pPr>
              <w:numPr>
                <w:ilvl w:val="0"/>
                <w:numId w:val="38"/>
              </w:numPr>
              <w:spacing w:after="200" w:line="276" w:lineRule="auto"/>
              <w:rPr>
                <w:rFonts w:ascii="Calibri" w:hAnsi="Calibri"/>
                <w:sz w:val="20"/>
                <w:szCs w:val="20"/>
                <w:lang w:eastAsia="en-US"/>
              </w:rPr>
            </w:pPr>
            <w:r w:rsidRPr="001A7716">
              <w:rPr>
                <w:rFonts w:ascii="Calibri" w:hAnsi="Calibri"/>
                <w:sz w:val="20"/>
                <w:szCs w:val="20"/>
                <w:lang w:eastAsia="en-US"/>
              </w:rPr>
              <w:t>Maak samen een noodprocedure m.b.v. punten uit de gebruikers-overeenkomst.</w:t>
            </w:r>
          </w:p>
          <w:p w:rsidR="001A7716" w:rsidRPr="001A7716" w:rsidRDefault="001A7716" w:rsidP="001A7716">
            <w:pPr>
              <w:numPr>
                <w:ilvl w:val="0"/>
                <w:numId w:val="38"/>
              </w:numPr>
              <w:spacing w:after="200" w:line="276" w:lineRule="auto"/>
              <w:rPr>
                <w:rFonts w:ascii="Calibri" w:hAnsi="Calibri"/>
                <w:sz w:val="20"/>
                <w:szCs w:val="20"/>
                <w:lang w:eastAsia="en-US"/>
              </w:rPr>
            </w:pPr>
            <w:r w:rsidRPr="001A7716">
              <w:rPr>
                <w:rFonts w:ascii="Calibri" w:hAnsi="Calibri"/>
                <w:sz w:val="20"/>
                <w:szCs w:val="20"/>
                <w:lang w:eastAsia="en-US"/>
              </w:rPr>
              <w:t>Check aanwezigheid van een vrije nooduitgang.</w:t>
            </w:r>
          </w:p>
          <w:p w:rsidR="001A7716" w:rsidRPr="001A7716" w:rsidRDefault="001A7716" w:rsidP="001A7716">
            <w:pPr>
              <w:numPr>
                <w:ilvl w:val="0"/>
                <w:numId w:val="38"/>
              </w:numPr>
              <w:spacing w:after="200" w:line="276" w:lineRule="auto"/>
              <w:rPr>
                <w:rFonts w:ascii="Calibri" w:hAnsi="Calibri"/>
                <w:sz w:val="20"/>
                <w:szCs w:val="20"/>
                <w:lang w:eastAsia="en-US"/>
              </w:rPr>
            </w:pPr>
            <w:r w:rsidRPr="001A7716">
              <w:rPr>
                <w:rFonts w:ascii="Calibri" w:hAnsi="Calibri"/>
                <w:sz w:val="20"/>
                <w:szCs w:val="20"/>
                <w:lang w:eastAsia="en-US"/>
              </w:rPr>
              <w:t xml:space="preserve">Maak per school een dossier met regels,  afspraken &amp; noodprocedure. Leg deze vooraf aan de uitvoerende voor. </w:t>
            </w:r>
          </w:p>
        </w:tc>
        <w:tc>
          <w:tcPr>
            <w:tcW w:w="4491" w:type="dxa"/>
            <w:gridSpan w:val="2"/>
            <w:vMerge w:val="restart"/>
            <w:shd w:val="clear" w:color="auto" w:fill="auto"/>
          </w:tcPr>
          <w:p w:rsidR="001A7716" w:rsidRPr="001A7716" w:rsidRDefault="001A7716" w:rsidP="001A7716">
            <w:pPr>
              <w:numPr>
                <w:ilvl w:val="0"/>
                <w:numId w:val="38"/>
              </w:numPr>
              <w:tabs>
                <w:tab w:val="left" w:pos="3294"/>
              </w:tabs>
              <w:spacing w:after="200" w:line="270" w:lineRule="exact"/>
              <w:ind w:right="252"/>
              <w:rPr>
                <w:rFonts w:ascii="Calibri" w:hAnsi="Calibri"/>
                <w:sz w:val="20"/>
                <w:szCs w:val="20"/>
                <w:lang w:eastAsia="en-US"/>
              </w:rPr>
            </w:pPr>
            <w:r w:rsidRPr="001A7716">
              <w:rPr>
                <w:rFonts w:ascii="Calibri" w:hAnsi="Calibri"/>
                <w:sz w:val="20"/>
                <w:szCs w:val="20"/>
                <w:lang w:eastAsia="en-US"/>
              </w:rPr>
              <w:t>Als men niet bereid is huis- of  gedragsregels en/of een noodprocedure op te stellen:  dan geen naschoolse sport.</w:t>
            </w:r>
          </w:p>
          <w:p w:rsidR="001A7716" w:rsidRPr="001A7716" w:rsidRDefault="001A7716" w:rsidP="001A7716">
            <w:pPr>
              <w:numPr>
                <w:ilvl w:val="0"/>
                <w:numId w:val="38"/>
              </w:numPr>
              <w:tabs>
                <w:tab w:val="left" w:pos="3294"/>
              </w:tabs>
              <w:spacing w:after="200" w:line="270" w:lineRule="exact"/>
              <w:ind w:right="252"/>
              <w:rPr>
                <w:rFonts w:ascii="Calibri" w:hAnsi="Calibri"/>
                <w:sz w:val="20"/>
                <w:szCs w:val="20"/>
                <w:lang w:eastAsia="en-US"/>
              </w:rPr>
            </w:pPr>
            <w:r w:rsidRPr="001A7716">
              <w:rPr>
                <w:rFonts w:ascii="Calibri" w:hAnsi="Calibri"/>
                <w:sz w:val="20"/>
                <w:szCs w:val="20"/>
                <w:lang w:eastAsia="en-US"/>
              </w:rPr>
              <w:t>Als er geen nooduitgang, brandblusser en/of alarmeringsprocedure is: Brandweer inlichten. In afwachting van verdere actie</w:t>
            </w:r>
            <w:r w:rsidRPr="001A7716">
              <w:rPr>
                <w:rFonts w:ascii="Calibri" w:hAnsi="Calibri"/>
                <w:sz w:val="20"/>
                <w:szCs w:val="20"/>
                <w:u w:val="single"/>
                <w:lang w:eastAsia="en-US"/>
              </w:rPr>
              <w:t xml:space="preserve"> geen naschoolse sport</w:t>
            </w:r>
            <w:r w:rsidRPr="001A7716">
              <w:rPr>
                <w:rFonts w:ascii="Calibri" w:hAnsi="Calibri"/>
                <w:sz w:val="20"/>
                <w:szCs w:val="20"/>
                <w:lang w:eastAsia="en-US"/>
              </w:rPr>
              <w:t xml:space="preserve">. </w:t>
            </w:r>
          </w:p>
        </w:tc>
      </w:tr>
      <w:tr w:rsidR="001A7716" w:rsidRPr="001A7716" w:rsidTr="002F6B84">
        <w:trPr>
          <w:trHeight w:val="619"/>
        </w:trPr>
        <w:tc>
          <w:tcPr>
            <w:tcW w:w="4313" w:type="dxa"/>
            <w:gridSpan w:val="3"/>
            <w:tcBorders>
              <w:top w:val="single" w:sz="8" w:space="0" w:color="A5A5A5"/>
              <w:left w:val="single" w:sz="4" w:space="0" w:color="A6A6A6"/>
              <w:bottom w:val="single" w:sz="8" w:space="0" w:color="A5A5A5"/>
            </w:tcBorders>
            <w:shd w:val="clear" w:color="auto" w:fill="auto"/>
          </w:tcPr>
          <w:p w:rsidR="001A7716" w:rsidRPr="001A7716" w:rsidRDefault="001A7716" w:rsidP="001A7716">
            <w:pPr>
              <w:spacing w:line="270" w:lineRule="exact"/>
              <w:rPr>
                <w:rFonts w:ascii="Calibri" w:hAnsi="Calibri"/>
                <w:b/>
                <w:bCs/>
                <w:sz w:val="20"/>
                <w:szCs w:val="20"/>
                <w:lang w:eastAsia="en-US"/>
              </w:rPr>
            </w:pPr>
            <w:r w:rsidRPr="001A7716">
              <w:rPr>
                <w:rFonts w:ascii="Calibri" w:hAnsi="Calibri"/>
                <w:b/>
                <w:bCs/>
                <w:sz w:val="20"/>
                <w:szCs w:val="20"/>
                <w:lang w:eastAsia="en-US"/>
              </w:rPr>
              <w:t>Zijn er huisregels vanuit school over hoe men zich dient te gedragen?</w:t>
            </w:r>
          </w:p>
        </w:tc>
        <w:tc>
          <w:tcPr>
            <w:tcW w:w="700" w:type="dxa"/>
            <w:gridSpan w:val="3"/>
            <w:tcBorders>
              <w:top w:val="single" w:sz="8" w:space="0" w:color="A5A5A5"/>
              <w:left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b/>
                <w:sz w:val="20"/>
                <w:szCs w:val="20"/>
                <w:lang w:eastAsia="en-US"/>
              </w:rPr>
            </w:pPr>
          </w:p>
        </w:tc>
        <w:tc>
          <w:tcPr>
            <w:tcW w:w="969" w:type="dxa"/>
            <w:vMerge/>
            <w:tcBorders>
              <w:top w:val="single" w:sz="8" w:space="0" w:color="A5A5A5"/>
              <w:bottom w:val="single" w:sz="8" w:space="0" w:color="A5A5A5"/>
            </w:tcBorders>
            <w:shd w:val="clear" w:color="auto" w:fill="C00000"/>
          </w:tcPr>
          <w:p w:rsidR="001A7716" w:rsidRPr="001A7716" w:rsidRDefault="001A7716" w:rsidP="001A7716">
            <w:pPr>
              <w:spacing w:line="270" w:lineRule="exact"/>
              <w:rPr>
                <w:rFonts w:ascii="Calibri" w:hAnsi="Calibri"/>
                <w:b/>
                <w:sz w:val="20"/>
                <w:szCs w:val="20"/>
                <w:lang w:eastAsia="en-US"/>
              </w:rPr>
            </w:pPr>
          </w:p>
        </w:tc>
        <w:tc>
          <w:tcPr>
            <w:tcW w:w="5511" w:type="dxa"/>
            <w:vMerge/>
            <w:tcBorders>
              <w:top w:val="single" w:sz="8" w:space="0" w:color="A5A5A5"/>
              <w:bottom w:val="single" w:sz="8" w:space="0" w:color="A5A5A5"/>
            </w:tcBorders>
            <w:shd w:val="clear" w:color="auto" w:fill="auto"/>
          </w:tcPr>
          <w:p w:rsidR="001A7716" w:rsidRPr="001A7716" w:rsidRDefault="001A7716" w:rsidP="001A7716">
            <w:pPr>
              <w:numPr>
                <w:ilvl w:val="0"/>
                <w:numId w:val="38"/>
              </w:numPr>
              <w:spacing w:after="200" w:line="276" w:lineRule="auto"/>
              <w:rPr>
                <w:rFonts w:ascii="Calibri" w:hAnsi="Calibri"/>
                <w:sz w:val="20"/>
                <w:szCs w:val="20"/>
                <w:lang w:eastAsia="en-US"/>
              </w:rPr>
            </w:pPr>
          </w:p>
        </w:tc>
        <w:tc>
          <w:tcPr>
            <w:tcW w:w="4491" w:type="dxa"/>
            <w:gridSpan w:val="2"/>
            <w:vMerge/>
            <w:tcBorders>
              <w:top w:val="single" w:sz="8" w:space="0" w:color="A5A5A5"/>
              <w:bottom w:val="single" w:sz="8" w:space="0" w:color="A5A5A5"/>
              <w:right w:val="single" w:sz="8" w:space="0" w:color="A5A5A5"/>
            </w:tcBorders>
            <w:shd w:val="clear" w:color="auto" w:fill="auto"/>
          </w:tcPr>
          <w:p w:rsidR="001A7716" w:rsidRPr="001A7716" w:rsidRDefault="001A7716" w:rsidP="001A7716">
            <w:pPr>
              <w:numPr>
                <w:ilvl w:val="0"/>
                <w:numId w:val="38"/>
              </w:numPr>
              <w:tabs>
                <w:tab w:val="left" w:pos="3294"/>
              </w:tabs>
              <w:spacing w:after="200" w:line="270" w:lineRule="exact"/>
              <w:ind w:right="252"/>
              <w:rPr>
                <w:rFonts w:ascii="Calibri" w:hAnsi="Calibri"/>
                <w:sz w:val="20"/>
                <w:szCs w:val="20"/>
                <w:lang w:eastAsia="en-US"/>
              </w:rPr>
            </w:pPr>
          </w:p>
        </w:tc>
      </w:tr>
      <w:tr w:rsidR="001A7716" w:rsidRPr="001A7716" w:rsidTr="002F6B84">
        <w:trPr>
          <w:trHeight w:val="270"/>
        </w:trPr>
        <w:tc>
          <w:tcPr>
            <w:tcW w:w="2518" w:type="dxa"/>
            <w:vMerge w:val="restart"/>
            <w:tcBorders>
              <w:top w:val="single" w:sz="8" w:space="0" w:color="A5A5A5"/>
              <w:left w:val="single" w:sz="8" w:space="0" w:color="A5A5A5"/>
            </w:tcBorders>
            <w:shd w:val="clear" w:color="auto" w:fill="auto"/>
          </w:tcPr>
          <w:p w:rsidR="001A7716" w:rsidRPr="001A7716" w:rsidRDefault="001A7716" w:rsidP="001A7716">
            <w:pPr>
              <w:spacing w:line="270" w:lineRule="exact"/>
              <w:rPr>
                <w:rFonts w:ascii="Calibri" w:hAnsi="Calibri"/>
                <w:bCs/>
                <w:sz w:val="20"/>
                <w:szCs w:val="20"/>
                <w:lang w:eastAsia="en-US"/>
              </w:rPr>
            </w:pPr>
            <w:r w:rsidRPr="001A7716">
              <w:rPr>
                <w:rFonts w:ascii="Calibri" w:hAnsi="Calibri"/>
                <w:b/>
                <w:bCs/>
                <w:sz w:val="20"/>
                <w:szCs w:val="20"/>
                <w:lang w:eastAsia="en-US"/>
              </w:rPr>
              <w:t>Zijn er noodprocedures volgens de gebruikersovereenkomst*:</w:t>
            </w:r>
          </w:p>
        </w:tc>
        <w:tc>
          <w:tcPr>
            <w:tcW w:w="1795" w:type="dxa"/>
            <w:gridSpan w:val="2"/>
            <w:tcBorders>
              <w:top w:val="single" w:sz="8" w:space="0" w:color="A5A5A5"/>
              <w:left w:val="single" w:sz="8" w:space="0" w:color="A5A5A5"/>
            </w:tcBorders>
            <w:shd w:val="clear" w:color="auto" w:fill="auto"/>
          </w:tcPr>
          <w:p w:rsidR="001A7716" w:rsidRPr="001A7716" w:rsidRDefault="001A7716" w:rsidP="001A7716">
            <w:pPr>
              <w:spacing w:line="270" w:lineRule="exact"/>
              <w:rPr>
                <w:rFonts w:ascii="Calibri" w:hAnsi="Calibri"/>
                <w:bCs/>
                <w:sz w:val="20"/>
                <w:szCs w:val="20"/>
                <w:lang w:eastAsia="en-US"/>
              </w:rPr>
            </w:pPr>
            <w:r w:rsidRPr="001A7716">
              <w:rPr>
                <w:rFonts w:ascii="Calibri" w:hAnsi="Calibri"/>
                <w:bCs/>
                <w:sz w:val="20"/>
                <w:szCs w:val="20"/>
                <w:lang w:eastAsia="en-US"/>
              </w:rPr>
              <w:t>Brandblusser</w:t>
            </w:r>
          </w:p>
        </w:tc>
        <w:tc>
          <w:tcPr>
            <w:tcW w:w="700" w:type="dxa"/>
            <w:gridSpan w:val="3"/>
            <w:tcBorders>
              <w:top w:val="single" w:sz="8" w:space="0" w:color="A5A5A5"/>
              <w:left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b/>
                <w:sz w:val="20"/>
                <w:szCs w:val="20"/>
                <w:lang w:eastAsia="en-US"/>
              </w:rPr>
            </w:pPr>
          </w:p>
        </w:tc>
        <w:tc>
          <w:tcPr>
            <w:tcW w:w="969" w:type="dxa"/>
            <w:vMerge/>
            <w:shd w:val="clear" w:color="auto" w:fill="C00000"/>
          </w:tcPr>
          <w:p w:rsidR="001A7716" w:rsidRPr="001A7716" w:rsidRDefault="001A7716" w:rsidP="001A7716">
            <w:pPr>
              <w:spacing w:line="270" w:lineRule="exact"/>
              <w:rPr>
                <w:rFonts w:ascii="Calibri" w:hAnsi="Calibri"/>
                <w:b/>
                <w:sz w:val="20"/>
                <w:szCs w:val="20"/>
                <w:lang w:eastAsia="en-US"/>
              </w:rPr>
            </w:pPr>
          </w:p>
        </w:tc>
        <w:tc>
          <w:tcPr>
            <w:tcW w:w="5511" w:type="dxa"/>
            <w:vMerge/>
            <w:shd w:val="clear" w:color="auto" w:fill="auto"/>
          </w:tcPr>
          <w:p w:rsidR="001A7716" w:rsidRPr="001A7716" w:rsidRDefault="001A7716" w:rsidP="001A7716">
            <w:pPr>
              <w:numPr>
                <w:ilvl w:val="0"/>
                <w:numId w:val="38"/>
              </w:numPr>
              <w:spacing w:after="200" w:line="276" w:lineRule="auto"/>
              <w:rPr>
                <w:rFonts w:ascii="Calibri" w:hAnsi="Calibri"/>
                <w:sz w:val="20"/>
                <w:szCs w:val="20"/>
                <w:lang w:eastAsia="en-US"/>
              </w:rPr>
            </w:pPr>
          </w:p>
        </w:tc>
        <w:tc>
          <w:tcPr>
            <w:tcW w:w="4491" w:type="dxa"/>
            <w:gridSpan w:val="2"/>
            <w:vMerge/>
            <w:shd w:val="clear" w:color="auto" w:fill="auto"/>
          </w:tcPr>
          <w:p w:rsidR="001A7716" w:rsidRPr="001A7716" w:rsidRDefault="001A7716" w:rsidP="001A7716">
            <w:pPr>
              <w:numPr>
                <w:ilvl w:val="0"/>
                <w:numId w:val="38"/>
              </w:numPr>
              <w:tabs>
                <w:tab w:val="left" w:pos="3294"/>
              </w:tabs>
              <w:spacing w:after="200" w:line="270" w:lineRule="exact"/>
              <w:ind w:right="252"/>
              <w:rPr>
                <w:rFonts w:ascii="Calibri" w:hAnsi="Calibri"/>
                <w:sz w:val="20"/>
                <w:szCs w:val="20"/>
                <w:lang w:eastAsia="en-US"/>
              </w:rPr>
            </w:pPr>
          </w:p>
        </w:tc>
      </w:tr>
      <w:tr w:rsidR="001A7716" w:rsidRPr="001A7716" w:rsidTr="002F6B84">
        <w:trPr>
          <w:trHeight w:val="60"/>
        </w:trPr>
        <w:tc>
          <w:tcPr>
            <w:tcW w:w="2518" w:type="dxa"/>
            <w:vMerge/>
            <w:tcBorders>
              <w:top w:val="single" w:sz="8" w:space="0" w:color="A5A5A5"/>
              <w:left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b/>
                <w:sz w:val="20"/>
                <w:szCs w:val="20"/>
                <w:lang w:eastAsia="en-US"/>
              </w:rPr>
            </w:pPr>
          </w:p>
        </w:tc>
        <w:tc>
          <w:tcPr>
            <w:tcW w:w="1795" w:type="dxa"/>
            <w:gridSpan w:val="2"/>
            <w:tcBorders>
              <w:top w:val="single" w:sz="8" w:space="0" w:color="A5A5A5"/>
              <w:left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bCs/>
                <w:sz w:val="20"/>
                <w:szCs w:val="20"/>
                <w:lang w:eastAsia="en-US"/>
              </w:rPr>
            </w:pPr>
            <w:r w:rsidRPr="001A7716">
              <w:rPr>
                <w:rFonts w:ascii="Calibri" w:hAnsi="Calibri"/>
                <w:bCs/>
                <w:sz w:val="20"/>
                <w:szCs w:val="20"/>
                <w:lang w:eastAsia="en-US"/>
              </w:rPr>
              <w:t>EHBO-Trommel</w:t>
            </w:r>
          </w:p>
        </w:tc>
        <w:tc>
          <w:tcPr>
            <w:tcW w:w="700" w:type="dxa"/>
            <w:gridSpan w:val="3"/>
            <w:tcBorders>
              <w:top w:val="single" w:sz="8" w:space="0" w:color="A5A5A5"/>
              <w:left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b/>
                <w:sz w:val="20"/>
                <w:szCs w:val="20"/>
                <w:lang w:eastAsia="en-US"/>
              </w:rPr>
            </w:pPr>
          </w:p>
        </w:tc>
        <w:tc>
          <w:tcPr>
            <w:tcW w:w="969" w:type="dxa"/>
            <w:vMerge/>
            <w:tcBorders>
              <w:top w:val="single" w:sz="8" w:space="0" w:color="A5A5A5"/>
              <w:bottom w:val="single" w:sz="8" w:space="0" w:color="A5A5A5"/>
            </w:tcBorders>
            <w:shd w:val="clear" w:color="auto" w:fill="C00000"/>
          </w:tcPr>
          <w:p w:rsidR="001A7716" w:rsidRPr="001A7716" w:rsidRDefault="001A7716" w:rsidP="001A7716">
            <w:pPr>
              <w:spacing w:line="270" w:lineRule="exact"/>
              <w:rPr>
                <w:rFonts w:ascii="Calibri" w:hAnsi="Calibri"/>
                <w:b/>
                <w:sz w:val="20"/>
                <w:szCs w:val="20"/>
                <w:lang w:eastAsia="en-US"/>
              </w:rPr>
            </w:pPr>
          </w:p>
        </w:tc>
        <w:tc>
          <w:tcPr>
            <w:tcW w:w="5511" w:type="dxa"/>
            <w:vMerge/>
            <w:tcBorders>
              <w:top w:val="single" w:sz="8" w:space="0" w:color="A5A5A5"/>
              <w:bottom w:val="single" w:sz="8" w:space="0" w:color="A5A5A5"/>
            </w:tcBorders>
            <w:shd w:val="clear" w:color="auto" w:fill="auto"/>
          </w:tcPr>
          <w:p w:rsidR="001A7716" w:rsidRPr="001A7716" w:rsidRDefault="001A7716" w:rsidP="001A7716">
            <w:pPr>
              <w:numPr>
                <w:ilvl w:val="0"/>
                <w:numId w:val="38"/>
              </w:numPr>
              <w:spacing w:after="200" w:line="276" w:lineRule="auto"/>
              <w:rPr>
                <w:rFonts w:ascii="Calibri" w:hAnsi="Calibri"/>
                <w:sz w:val="20"/>
                <w:szCs w:val="20"/>
                <w:lang w:eastAsia="en-US"/>
              </w:rPr>
            </w:pPr>
          </w:p>
        </w:tc>
        <w:tc>
          <w:tcPr>
            <w:tcW w:w="4491" w:type="dxa"/>
            <w:gridSpan w:val="2"/>
            <w:vMerge/>
            <w:tcBorders>
              <w:top w:val="single" w:sz="8" w:space="0" w:color="A5A5A5"/>
              <w:bottom w:val="single" w:sz="8" w:space="0" w:color="A5A5A5"/>
              <w:right w:val="single" w:sz="8" w:space="0" w:color="A5A5A5"/>
            </w:tcBorders>
            <w:shd w:val="clear" w:color="auto" w:fill="auto"/>
          </w:tcPr>
          <w:p w:rsidR="001A7716" w:rsidRPr="001A7716" w:rsidRDefault="001A7716" w:rsidP="001A7716">
            <w:pPr>
              <w:numPr>
                <w:ilvl w:val="0"/>
                <w:numId w:val="38"/>
              </w:numPr>
              <w:tabs>
                <w:tab w:val="left" w:pos="3294"/>
              </w:tabs>
              <w:spacing w:after="200" w:line="270" w:lineRule="exact"/>
              <w:ind w:right="252"/>
              <w:rPr>
                <w:rFonts w:ascii="Calibri" w:hAnsi="Calibri"/>
                <w:sz w:val="20"/>
                <w:szCs w:val="20"/>
                <w:lang w:eastAsia="en-US"/>
              </w:rPr>
            </w:pPr>
          </w:p>
        </w:tc>
      </w:tr>
      <w:tr w:rsidR="001A7716" w:rsidRPr="001A7716" w:rsidTr="002F6B84">
        <w:trPr>
          <w:trHeight w:val="135"/>
        </w:trPr>
        <w:tc>
          <w:tcPr>
            <w:tcW w:w="2518" w:type="dxa"/>
            <w:vMerge/>
            <w:tcBorders>
              <w:left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b/>
                <w:sz w:val="20"/>
                <w:szCs w:val="20"/>
                <w:lang w:eastAsia="en-US"/>
              </w:rPr>
            </w:pPr>
          </w:p>
        </w:tc>
        <w:tc>
          <w:tcPr>
            <w:tcW w:w="1795" w:type="dxa"/>
            <w:gridSpan w:val="2"/>
            <w:tcBorders>
              <w:top w:val="single" w:sz="8" w:space="0" w:color="A5A5A5"/>
              <w:left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bCs/>
                <w:sz w:val="20"/>
                <w:szCs w:val="20"/>
                <w:lang w:eastAsia="en-US"/>
              </w:rPr>
            </w:pPr>
            <w:r w:rsidRPr="001A7716">
              <w:rPr>
                <w:rFonts w:ascii="Calibri" w:hAnsi="Calibri"/>
                <w:sz w:val="20"/>
                <w:szCs w:val="20"/>
                <w:lang w:eastAsia="en-US"/>
              </w:rPr>
              <w:t>alarmerings-procedure</w:t>
            </w:r>
          </w:p>
        </w:tc>
        <w:tc>
          <w:tcPr>
            <w:tcW w:w="700" w:type="dxa"/>
            <w:gridSpan w:val="3"/>
            <w:tcBorders>
              <w:left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b/>
                <w:sz w:val="20"/>
                <w:szCs w:val="20"/>
                <w:lang w:eastAsia="en-US"/>
              </w:rPr>
            </w:pPr>
          </w:p>
        </w:tc>
        <w:tc>
          <w:tcPr>
            <w:tcW w:w="969" w:type="dxa"/>
            <w:vMerge/>
            <w:tcBorders>
              <w:bottom w:val="single" w:sz="8" w:space="0" w:color="A5A5A5"/>
            </w:tcBorders>
            <w:shd w:val="clear" w:color="auto" w:fill="C00000"/>
          </w:tcPr>
          <w:p w:rsidR="001A7716" w:rsidRPr="001A7716" w:rsidRDefault="001A7716" w:rsidP="001A7716">
            <w:pPr>
              <w:spacing w:line="270" w:lineRule="exact"/>
              <w:rPr>
                <w:rFonts w:ascii="Calibri" w:hAnsi="Calibri"/>
                <w:b/>
                <w:sz w:val="20"/>
                <w:szCs w:val="20"/>
                <w:lang w:eastAsia="en-US"/>
              </w:rPr>
            </w:pPr>
          </w:p>
        </w:tc>
        <w:tc>
          <w:tcPr>
            <w:tcW w:w="5511" w:type="dxa"/>
            <w:vMerge/>
            <w:tcBorders>
              <w:bottom w:val="single" w:sz="8" w:space="0" w:color="A5A5A5"/>
            </w:tcBorders>
            <w:shd w:val="clear" w:color="auto" w:fill="auto"/>
          </w:tcPr>
          <w:p w:rsidR="001A7716" w:rsidRPr="001A7716" w:rsidRDefault="001A7716" w:rsidP="001A7716">
            <w:pPr>
              <w:numPr>
                <w:ilvl w:val="0"/>
                <w:numId w:val="38"/>
              </w:numPr>
              <w:spacing w:after="200" w:line="276" w:lineRule="auto"/>
              <w:rPr>
                <w:rFonts w:ascii="Calibri" w:hAnsi="Calibri"/>
                <w:sz w:val="20"/>
                <w:szCs w:val="20"/>
                <w:lang w:eastAsia="en-US"/>
              </w:rPr>
            </w:pPr>
          </w:p>
        </w:tc>
        <w:tc>
          <w:tcPr>
            <w:tcW w:w="4491" w:type="dxa"/>
            <w:gridSpan w:val="2"/>
            <w:vMerge/>
            <w:tcBorders>
              <w:bottom w:val="single" w:sz="8" w:space="0" w:color="A5A5A5"/>
            </w:tcBorders>
            <w:shd w:val="clear" w:color="auto" w:fill="auto"/>
          </w:tcPr>
          <w:p w:rsidR="001A7716" w:rsidRPr="001A7716" w:rsidRDefault="001A7716" w:rsidP="001A7716">
            <w:pPr>
              <w:numPr>
                <w:ilvl w:val="0"/>
                <w:numId w:val="38"/>
              </w:numPr>
              <w:tabs>
                <w:tab w:val="left" w:pos="3294"/>
              </w:tabs>
              <w:spacing w:after="200" w:line="270" w:lineRule="exact"/>
              <w:ind w:right="252"/>
              <w:rPr>
                <w:rFonts w:ascii="Calibri" w:hAnsi="Calibri"/>
                <w:sz w:val="20"/>
                <w:szCs w:val="20"/>
                <w:lang w:eastAsia="en-US"/>
              </w:rPr>
            </w:pPr>
          </w:p>
        </w:tc>
      </w:tr>
      <w:tr w:rsidR="001A7716" w:rsidRPr="001A7716" w:rsidTr="002F6B84">
        <w:trPr>
          <w:trHeight w:val="147"/>
        </w:trPr>
        <w:tc>
          <w:tcPr>
            <w:tcW w:w="5013" w:type="dxa"/>
            <w:gridSpan w:val="6"/>
            <w:tcBorders>
              <w:top w:val="single" w:sz="8" w:space="0" w:color="A5A5A5"/>
              <w:left w:val="single" w:sz="8" w:space="0" w:color="A5A5A5"/>
              <w:bottom w:val="single" w:sz="8" w:space="0" w:color="A5A5A5"/>
            </w:tcBorders>
            <w:shd w:val="clear" w:color="auto" w:fill="00B050"/>
          </w:tcPr>
          <w:p w:rsidR="001A7716" w:rsidRPr="001A7716" w:rsidRDefault="001A7716" w:rsidP="001A7716">
            <w:pPr>
              <w:spacing w:line="270" w:lineRule="exact"/>
              <w:rPr>
                <w:rFonts w:ascii="Calibri" w:hAnsi="Calibri"/>
                <w:bCs/>
                <w:sz w:val="20"/>
                <w:szCs w:val="20"/>
                <w:lang w:eastAsia="en-US"/>
              </w:rPr>
            </w:pPr>
            <w:r w:rsidRPr="001A7716">
              <w:rPr>
                <w:rFonts w:ascii="Calibri" w:hAnsi="Calibri"/>
                <w:b/>
                <w:bCs/>
                <w:noProof/>
                <w:sz w:val="20"/>
                <w:szCs w:val="20"/>
                <w:lang w:val="en-US" w:eastAsia="en-US"/>
              </w:rPr>
              <w:t>Indien alle vragen ja</w:t>
            </w:r>
          </w:p>
        </w:tc>
        <w:tc>
          <w:tcPr>
            <w:tcW w:w="969" w:type="dxa"/>
            <w:tcBorders>
              <w:top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sz w:val="20"/>
                <w:szCs w:val="20"/>
                <w:lang w:eastAsia="en-US"/>
              </w:rPr>
            </w:pPr>
          </w:p>
        </w:tc>
        <w:tc>
          <w:tcPr>
            <w:tcW w:w="5511" w:type="dxa"/>
            <w:tcBorders>
              <w:top w:val="single" w:sz="8" w:space="0" w:color="A5A5A5"/>
              <w:bottom w:val="single" w:sz="8" w:space="0" w:color="A5A5A5"/>
            </w:tcBorders>
            <w:shd w:val="clear" w:color="auto" w:fill="auto"/>
          </w:tcPr>
          <w:p w:rsidR="001A7716" w:rsidRPr="001A7716" w:rsidRDefault="001A7716" w:rsidP="001A7716">
            <w:pPr>
              <w:ind w:left="340"/>
              <w:rPr>
                <w:rFonts w:ascii="Calibri" w:hAnsi="Calibri"/>
                <w:sz w:val="20"/>
                <w:szCs w:val="20"/>
                <w:lang w:eastAsia="en-US"/>
              </w:rPr>
            </w:pPr>
          </w:p>
        </w:tc>
        <w:tc>
          <w:tcPr>
            <w:tcW w:w="4491" w:type="dxa"/>
            <w:gridSpan w:val="2"/>
            <w:tcBorders>
              <w:top w:val="single" w:sz="8" w:space="0" w:color="A5A5A5"/>
              <w:bottom w:val="single" w:sz="8" w:space="0" w:color="A5A5A5"/>
              <w:right w:val="single" w:sz="8" w:space="0" w:color="A5A5A5"/>
            </w:tcBorders>
            <w:shd w:val="clear" w:color="auto" w:fill="auto"/>
          </w:tcPr>
          <w:p w:rsidR="001A7716" w:rsidRPr="001A7716" w:rsidRDefault="001A7716" w:rsidP="001A7716">
            <w:pPr>
              <w:tabs>
                <w:tab w:val="left" w:pos="3294"/>
              </w:tabs>
              <w:spacing w:line="270" w:lineRule="exact"/>
              <w:ind w:left="340" w:right="252"/>
              <w:rPr>
                <w:rFonts w:ascii="Calibri" w:hAnsi="Calibri"/>
                <w:sz w:val="20"/>
                <w:szCs w:val="20"/>
                <w:lang w:eastAsia="en-US"/>
              </w:rPr>
            </w:pPr>
          </w:p>
        </w:tc>
      </w:tr>
      <w:tr w:rsidR="001A7716" w:rsidRPr="001A7716" w:rsidTr="002F6B84">
        <w:trPr>
          <w:trHeight w:val="470"/>
        </w:trPr>
        <w:tc>
          <w:tcPr>
            <w:tcW w:w="4313" w:type="dxa"/>
            <w:gridSpan w:val="3"/>
            <w:tcBorders>
              <w:bottom w:val="single" w:sz="4" w:space="0" w:color="A6A6A6"/>
            </w:tcBorders>
            <w:shd w:val="clear" w:color="auto" w:fill="auto"/>
          </w:tcPr>
          <w:p w:rsidR="001A7716" w:rsidRPr="001A7716" w:rsidRDefault="001A7716" w:rsidP="001A7716">
            <w:pPr>
              <w:spacing w:after="200" w:line="270" w:lineRule="exact"/>
              <w:rPr>
                <w:rFonts w:ascii="Calibri" w:hAnsi="Calibri"/>
                <w:bCs/>
                <w:sz w:val="20"/>
                <w:szCs w:val="20"/>
                <w:lang w:eastAsia="en-US"/>
              </w:rPr>
            </w:pPr>
            <w:r w:rsidRPr="001A7716">
              <w:rPr>
                <w:rFonts w:ascii="Calibri" w:hAnsi="Calibri"/>
                <w:bCs/>
                <w:sz w:val="20"/>
                <w:szCs w:val="20"/>
                <w:lang w:eastAsia="en-US"/>
              </w:rPr>
              <w:t xml:space="preserve">3. Toegang Gymzaal </w:t>
            </w:r>
          </w:p>
          <w:p w:rsidR="001A7716" w:rsidRPr="001A7716" w:rsidRDefault="001A7716" w:rsidP="001A7716">
            <w:pPr>
              <w:spacing w:after="200" w:line="270" w:lineRule="exact"/>
              <w:rPr>
                <w:rFonts w:ascii="Calibri" w:hAnsi="Calibri"/>
                <w:sz w:val="20"/>
                <w:szCs w:val="20"/>
                <w:lang w:eastAsia="en-US"/>
              </w:rPr>
            </w:pPr>
          </w:p>
        </w:tc>
        <w:tc>
          <w:tcPr>
            <w:tcW w:w="700" w:type="dxa"/>
            <w:gridSpan w:val="3"/>
            <w:tcBorders>
              <w:bottom w:val="single" w:sz="4" w:space="0" w:color="A6A6A6"/>
            </w:tcBorders>
            <w:shd w:val="clear" w:color="auto" w:fill="auto"/>
          </w:tcPr>
          <w:p w:rsidR="001A7716" w:rsidRPr="001A7716" w:rsidRDefault="001A7716" w:rsidP="001A7716">
            <w:pPr>
              <w:spacing w:after="200" w:line="270" w:lineRule="exact"/>
              <w:rPr>
                <w:rFonts w:ascii="Calibri" w:hAnsi="Calibri"/>
                <w:sz w:val="20"/>
                <w:szCs w:val="20"/>
                <w:lang w:eastAsia="en-US"/>
              </w:rPr>
            </w:pPr>
            <w:r w:rsidRPr="001A7716">
              <w:rPr>
                <w:rFonts w:ascii="Calibri" w:hAnsi="Calibri"/>
                <w:sz w:val="16"/>
                <w:szCs w:val="20"/>
                <w:lang w:eastAsia="en-US"/>
              </w:rPr>
              <w:lastRenderedPageBreak/>
              <w:t>Ja/Nee</w:t>
            </w:r>
          </w:p>
        </w:tc>
        <w:tc>
          <w:tcPr>
            <w:tcW w:w="969" w:type="dxa"/>
            <w:vMerge w:val="restart"/>
            <w:shd w:val="clear" w:color="auto" w:fill="C00000"/>
          </w:tcPr>
          <w:p w:rsidR="001A7716" w:rsidRPr="001A7716" w:rsidRDefault="001A7716" w:rsidP="001A7716">
            <w:pPr>
              <w:spacing w:after="200" w:line="270" w:lineRule="exact"/>
              <w:rPr>
                <w:rFonts w:ascii="Calibri" w:hAnsi="Calibri"/>
                <w:b/>
                <w:sz w:val="20"/>
                <w:szCs w:val="20"/>
                <w:lang w:eastAsia="en-US"/>
              </w:rPr>
            </w:pPr>
            <w:r w:rsidRPr="001A7716">
              <w:rPr>
                <w:rFonts w:ascii="Calibri" w:hAnsi="Calibri"/>
                <w:b/>
                <w:sz w:val="20"/>
                <w:szCs w:val="20"/>
                <w:lang w:eastAsia="en-US"/>
              </w:rPr>
              <w:t>Nee</w:t>
            </w:r>
          </w:p>
        </w:tc>
        <w:tc>
          <w:tcPr>
            <w:tcW w:w="5511" w:type="dxa"/>
            <w:vMerge w:val="restart"/>
            <w:shd w:val="clear" w:color="auto" w:fill="auto"/>
          </w:tcPr>
          <w:p w:rsidR="001A7716" w:rsidRPr="001A7716" w:rsidRDefault="001A7716" w:rsidP="001A7716">
            <w:pPr>
              <w:numPr>
                <w:ilvl w:val="0"/>
                <w:numId w:val="39"/>
              </w:numPr>
              <w:spacing w:after="200" w:line="276" w:lineRule="auto"/>
              <w:rPr>
                <w:rFonts w:ascii="Calibri" w:hAnsi="Calibri"/>
                <w:sz w:val="20"/>
                <w:szCs w:val="20"/>
                <w:lang w:eastAsia="en-US"/>
              </w:rPr>
            </w:pPr>
            <w:r w:rsidRPr="001A7716">
              <w:rPr>
                <w:rFonts w:ascii="Calibri" w:hAnsi="Calibri"/>
                <w:sz w:val="20"/>
                <w:szCs w:val="20"/>
                <w:lang w:eastAsia="en-US"/>
              </w:rPr>
              <w:t xml:space="preserve">Maak afspraken over de toegang van de trainer naar de </w:t>
            </w:r>
            <w:r w:rsidRPr="001A7716">
              <w:rPr>
                <w:rFonts w:ascii="Calibri" w:hAnsi="Calibri"/>
                <w:sz w:val="20"/>
                <w:szCs w:val="20"/>
                <w:lang w:eastAsia="en-US"/>
              </w:rPr>
              <w:lastRenderedPageBreak/>
              <w:t xml:space="preserve">gymzaal, zodat deze de gedragsregels van SSA kan naleven. Zorg bijv. dat de les later begint en eerder eindigt zodat de trainer/CF de mogelijkheid heeft om in de zaal te komen / zich om te kleden buiten zich omkledende kinderen om. </w:t>
            </w:r>
          </w:p>
          <w:p w:rsidR="001A7716" w:rsidRPr="001A7716" w:rsidRDefault="001A7716" w:rsidP="001A7716">
            <w:pPr>
              <w:numPr>
                <w:ilvl w:val="0"/>
                <w:numId w:val="39"/>
              </w:numPr>
              <w:spacing w:after="200" w:line="276" w:lineRule="auto"/>
              <w:rPr>
                <w:rFonts w:ascii="Calibri" w:hAnsi="Calibri"/>
                <w:sz w:val="20"/>
                <w:szCs w:val="20"/>
                <w:lang w:eastAsia="en-US"/>
              </w:rPr>
            </w:pPr>
            <w:r w:rsidRPr="001A7716">
              <w:rPr>
                <w:rFonts w:ascii="Calibri" w:hAnsi="Calibri"/>
                <w:sz w:val="20"/>
                <w:szCs w:val="20"/>
                <w:lang w:eastAsia="en-US"/>
              </w:rPr>
              <w:t>Wijs een andere ruimte aan waar de trainer zich omkleedt en / of regel een andere toegang tot de gymzaal.</w:t>
            </w:r>
          </w:p>
        </w:tc>
        <w:tc>
          <w:tcPr>
            <w:tcW w:w="4491" w:type="dxa"/>
            <w:gridSpan w:val="2"/>
            <w:vMerge w:val="restart"/>
            <w:shd w:val="clear" w:color="auto" w:fill="auto"/>
          </w:tcPr>
          <w:p w:rsidR="001A7716" w:rsidRPr="001A7716" w:rsidRDefault="001A7716" w:rsidP="001A7716">
            <w:pPr>
              <w:numPr>
                <w:ilvl w:val="0"/>
                <w:numId w:val="39"/>
              </w:numPr>
              <w:tabs>
                <w:tab w:val="left" w:pos="3294"/>
              </w:tabs>
              <w:spacing w:after="200" w:line="270" w:lineRule="exact"/>
              <w:ind w:right="72"/>
              <w:rPr>
                <w:rFonts w:ascii="Calibri" w:hAnsi="Calibri"/>
                <w:sz w:val="20"/>
                <w:szCs w:val="20"/>
                <w:lang w:eastAsia="en-US"/>
              </w:rPr>
            </w:pPr>
            <w:r w:rsidRPr="001A7716">
              <w:rPr>
                <w:rFonts w:ascii="Calibri" w:hAnsi="Calibri"/>
                <w:sz w:val="20"/>
                <w:szCs w:val="20"/>
                <w:lang w:eastAsia="en-US"/>
              </w:rPr>
              <w:lastRenderedPageBreak/>
              <w:t xml:space="preserve">Zorg dat de trainer / CF al in sportkleding is. </w:t>
            </w:r>
          </w:p>
          <w:p w:rsidR="001A7716" w:rsidRPr="001A7716" w:rsidRDefault="001A7716" w:rsidP="001A7716">
            <w:pPr>
              <w:numPr>
                <w:ilvl w:val="0"/>
                <w:numId w:val="39"/>
              </w:numPr>
              <w:tabs>
                <w:tab w:val="left" w:pos="3294"/>
              </w:tabs>
              <w:spacing w:after="200" w:line="270" w:lineRule="exact"/>
              <w:ind w:right="72"/>
              <w:rPr>
                <w:rFonts w:ascii="Calibri" w:hAnsi="Calibri"/>
                <w:sz w:val="20"/>
                <w:szCs w:val="20"/>
                <w:lang w:eastAsia="en-US"/>
              </w:rPr>
            </w:pPr>
            <w:r w:rsidRPr="001A7716">
              <w:rPr>
                <w:rFonts w:ascii="Calibri" w:hAnsi="Calibri"/>
                <w:sz w:val="20"/>
                <w:szCs w:val="20"/>
                <w:lang w:eastAsia="en-US"/>
              </w:rPr>
              <w:lastRenderedPageBreak/>
              <w:t>Plan de trainer langer in (zodat hij / zij voor de kinderen in de zaal is / tijd heeft voor en na de les om te kleden)</w:t>
            </w:r>
          </w:p>
          <w:p w:rsidR="001A7716" w:rsidRPr="001A7716" w:rsidRDefault="001A7716" w:rsidP="001A7716">
            <w:pPr>
              <w:numPr>
                <w:ilvl w:val="0"/>
                <w:numId w:val="39"/>
              </w:numPr>
              <w:tabs>
                <w:tab w:val="left" w:pos="3294"/>
              </w:tabs>
              <w:spacing w:after="200" w:line="270" w:lineRule="exact"/>
              <w:ind w:right="317"/>
              <w:rPr>
                <w:rFonts w:ascii="Calibri" w:hAnsi="Calibri"/>
                <w:sz w:val="20"/>
                <w:szCs w:val="20"/>
                <w:lang w:eastAsia="en-US"/>
              </w:rPr>
            </w:pPr>
            <w:r w:rsidRPr="001A7716">
              <w:rPr>
                <w:rFonts w:ascii="Calibri" w:hAnsi="Calibri"/>
                <w:sz w:val="20"/>
                <w:szCs w:val="20"/>
                <w:lang w:eastAsia="en-US"/>
              </w:rPr>
              <w:t xml:space="preserve">Als er geen afspraken te maken zijn over een andere omkleedruimte voor de trainer, dan </w:t>
            </w:r>
            <w:r w:rsidRPr="001A7716">
              <w:rPr>
                <w:rFonts w:ascii="Calibri" w:hAnsi="Calibri"/>
                <w:sz w:val="20"/>
                <w:szCs w:val="20"/>
                <w:u w:val="single"/>
                <w:lang w:eastAsia="en-US"/>
              </w:rPr>
              <w:t>geen naschoolse sport</w:t>
            </w:r>
            <w:r w:rsidRPr="001A7716">
              <w:rPr>
                <w:rFonts w:ascii="Calibri" w:hAnsi="Calibri"/>
                <w:sz w:val="20"/>
                <w:szCs w:val="20"/>
                <w:lang w:eastAsia="en-US"/>
              </w:rPr>
              <w:t xml:space="preserve">. </w:t>
            </w:r>
          </w:p>
        </w:tc>
      </w:tr>
      <w:tr w:rsidR="001A7716" w:rsidRPr="001A7716" w:rsidTr="002F6B84">
        <w:trPr>
          <w:trHeight w:val="455"/>
        </w:trPr>
        <w:tc>
          <w:tcPr>
            <w:tcW w:w="4313" w:type="dxa"/>
            <w:gridSpan w:val="3"/>
            <w:vMerge w:val="restart"/>
            <w:tcBorders>
              <w:top w:val="single" w:sz="4" w:space="0" w:color="A6A6A6"/>
              <w:left w:val="single" w:sz="8" w:space="0" w:color="A5A5A5"/>
              <w:bottom w:val="single" w:sz="8" w:space="0" w:color="A5A5A5"/>
              <w:right w:val="single" w:sz="4" w:space="0" w:color="A6A6A6"/>
            </w:tcBorders>
            <w:shd w:val="clear" w:color="auto" w:fill="auto"/>
          </w:tcPr>
          <w:p w:rsidR="001A7716" w:rsidRPr="001A7716" w:rsidRDefault="001A7716" w:rsidP="001A7716">
            <w:pPr>
              <w:spacing w:after="200" w:line="270" w:lineRule="exact"/>
              <w:rPr>
                <w:rFonts w:ascii="Calibri" w:hAnsi="Calibri"/>
                <w:bCs/>
                <w:sz w:val="20"/>
                <w:szCs w:val="20"/>
                <w:lang w:eastAsia="en-US"/>
              </w:rPr>
            </w:pPr>
            <w:r w:rsidRPr="001A7716">
              <w:rPr>
                <w:rFonts w:ascii="Calibri" w:hAnsi="Calibri"/>
                <w:b/>
                <w:bCs/>
                <w:sz w:val="20"/>
                <w:szCs w:val="20"/>
                <w:lang w:eastAsia="en-US"/>
              </w:rPr>
              <w:lastRenderedPageBreak/>
              <w:t>Voldoet de school aan de wettelijke eis van drie kleedkamers (één voor meisjes, één voor jongens, één voor volwassenen)?</w:t>
            </w:r>
          </w:p>
        </w:tc>
        <w:tc>
          <w:tcPr>
            <w:tcW w:w="350" w:type="dxa"/>
            <w:gridSpan w:val="2"/>
            <w:tcBorders>
              <w:top w:val="single" w:sz="4" w:space="0" w:color="A6A6A6"/>
              <w:left w:val="single" w:sz="4" w:space="0" w:color="A6A6A6"/>
              <w:bottom w:val="nil"/>
            </w:tcBorders>
            <w:shd w:val="clear" w:color="auto" w:fill="auto"/>
          </w:tcPr>
          <w:p w:rsidR="001A7716" w:rsidRPr="001A7716" w:rsidRDefault="001A7716" w:rsidP="001A7716">
            <w:pPr>
              <w:spacing w:after="200" w:line="270" w:lineRule="exact"/>
              <w:rPr>
                <w:rFonts w:ascii="Calibri" w:hAnsi="Calibri"/>
                <w:sz w:val="16"/>
                <w:szCs w:val="20"/>
                <w:lang w:eastAsia="en-US"/>
              </w:rPr>
            </w:pPr>
          </w:p>
        </w:tc>
        <w:tc>
          <w:tcPr>
            <w:tcW w:w="350" w:type="dxa"/>
            <w:tcBorders>
              <w:top w:val="single" w:sz="4" w:space="0" w:color="A6A6A6"/>
              <w:bottom w:val="nil"/>
            </w:tcBorders>
            <w:shd w:val="clear" w:color="auto" w:fill="auto"/>
          </w:tcPr>
          <w:p w:rsidR="001A7716" w:rsidRPr="001A7716" w:rsidRDefault="001A7716" w:rsidP="001A7716">
            <w:pPr>
              <w:spacing w:after="200" w:line="270" w:lineRule="exact"/>
              <w:rPr>
                <w:rFonts w:ascii="Calibri" w:hAnsi="Calibri"/>
                <w:sz w:val="16"/>
                <w:szCs w:val="20"/>
                <w:lang w:eastAsia="en-US"/>
              </w:rPr>
            </w:pPr>
          </w:p>
        </w:tc>
        <w:tc>
          <w:tcPr>
            <w:tcW w:w="969" w:type="dxa"/>
            <w:vMerge/>
            <w:tcBorders>
              <w:top w:val="single" w:sz="8" w:space="0" w:color="A5A5A5"/>
              <w:bottom w:val="single" w:sz="8" w:space="0" w:color="A5A5A5"/>
            </w:tcBorders>
            <w:shd w:val="clear" w:color="auto" w:fill="C00000"/>
          </w:tcPr>
          <w:p w:rsidR="001A7716" w:rsidRPr="001A7716" w:rsidRDefault="001A7716" w:rsidP="001A7716">
            <w:pPr>
              <w:spacing w:after="200" w:line="270" w:lineRule="exact"/>
              <w:rPr>
                <w:rFonts w:ascii="Calibri" w:hAnsi="Calibri"/>
                <w:b/>
                <w:sz w:val="20"/>
                <w:szCs w:val="20"/>
                <w:lang w:eastAsia="en-US"/>
              </w:rPr>
            </w:pPr>
          </w:p>
        </w:tc>
        <w:tc>
          <w:tcPr>
            <w:tcW w:w="5511" w:type="dxa"/>
            <w:vMerge/>
            <w:tcBorders>
              <w:top w:val="single" w:sz="8" w:space="0" w:color="A5A5A5"/>
              <w:bottom w:val="single" w:sz="8" w:space="0" w:color="A5A5A5"/>
            </w:tcBorders>
            <w:shd w:val="clear" w:color="auto" w:fill="auto"/>
          </w:tcPr>
          <w:p w:rsidR="001A7716" w:rsidRPr="001A7716" w:rsidRDefault="001A7716" w:rsidP="001A7716">
            <w:pPr>
              <w:numPr>
                <w:ilvl w:val="0"/>
                <w:numId w:val="39"/>
              </w:numPr>
              <w:spacing w:after="200" w:line="276" w:lineRule="auto"/>
              <w:rPr>
                <w:rFonts w:ascii="Calibri" w:hAnsi="Calibri"/>
                <w:sz w:val="20"/>
                <w:szCs w:val="20"/>
                <w:lang w:eastAsia="en-US"/>
              </w:rPr>
            </w:pPr>
          </w:p>
        </w:tc>
        <w:tc>
          <w:tcPr>
            <w:tcW w:w="4491" w:type="dxa"/>
            <w:gridSpan w:val="2"/>
            <w:vMerge/>
            <w:tcBorders>
              <w:top w:val="single" w:sz="8" w:space="0" w:color="A5A5A5"/>
              <w:bottom w:val="single" w:sz="8" w:space="0" w:color="A5A5A5"/>
              <w:right w:val="single" w:sz="8" w:space="0" w:color="A5A5A5"/>
            </w:tcBorders>
            <w:shd w:val="clear" w:color="auto" w:fill="auto"/>
          </w:tcPr>
          <w:p w:rsidR="001A7716" w:rsidRPr="001A7716" w:rsidRDefault="001A7716" w:rsidP="001A7716">
            <w:pPr>
              <w:numPr>
                <w:ilvl w:val="0"/>
                <w:numId w:val="39"/>
              </w:numPr>
              <w:tabs>
                <w:tab w:val="left" w:pos="3294"/>
              </w:tabs>
              <w:spacing w:after="200" w:line="270" w:lineRule="exact"/>
              <w:ind w:right="72"/>
              <w:rPr>
                <w:rFonts w:ascii="Calibri" w:hAnsi="Calibri"/>
                <w:sz w:val="20"/>
                <w:szCs w:val="20"/>
                <w:lang w:eastAsia="en-US"/>
              </w:rPr>
            </w:pPr>
          </w:p>
        </w:tc>
      </w:tr>
      <w:tr w:rsidR="001A7716" w:rsidRPr="001A7716" w:rsidTr="002F6B84">
        <w:trPr>
          <w:trHeight w:val="54"/>
        </w:trPr>
        <w:tc>
          <w:tcPr>
            <w:tcW w:w="4313" w:type="dxa"/>
            <w:gridSpan w:val="3"/>
            <w:vMerge/>
            <w:tcBorders>
              <w:bottom w:val="single" w:sz="8" w:space="0" w:color="A5A5A5"/>
              <w:right w:val="single" w:sz="4" w:space="0" w:color="A6A6A6"/>
            </w:tcBorders>
            <w:shd w:val="clear" w:color="auto" w:fill="auto"/>
          </w:tcPr>
          <w:p w:rsidR="001A7716" w:rsidRPr="001A7716" w:rsidRDefault="001A7716" w:rsidP="001A7716">
            <w:pPr>
              <w:spacing w:after="200" w:line="270" w:lineRule="exact"/>
              <w:rPr>
                <w:rFonts w:ascii="Calibri" w:hAnsi="Calibri"/>
                <w:b/>
                <w:bCs/>
                <w:sz w:val="20"/>
                <w:szCs w:val="20"/>
                <w:lang w:eastAsia="en-US"/>
              </w:rPr>
            </w:pPr>
          </w:p>
        </w:tc>
        <w:tc>
          <w:tcPr>
            <w:tcW w:w="700" w:type="dxa"/>
            <w:gridSpan w:val="3"/>
            <w:tcBorders>
              <w:top w:val="nil"/>
              <w:left w:val="single" w:sz="4" w:space="0" w:color="A6A6A6"/>
              <w:bottom w:val="single" w:sz="8" w:space="0" w:color="A5A5A5"/>
            </w:tcBorders>
            <w:shd w:val="clear" w:color="auto" w:fill="auto"/>
          </w:tcPr>
          <w:p w:rsidR="001A7716" w:rsidRPr="001A7716" w:rsidRDefault="001A7716" w:rsidP="001A7716">
            <w:pPr>
              <w:spacing w:after="200" w:line="270" w:lineRule="exact"/>
              <w:rPr>
                <w:rFonts w:ascii="Calibri" w:hAnsi="Calibri"/>
                <w:sz w:val="16"/>
                <w:szCs w:val="20"/>
                <w:lang w:eastAsia="en-US"/>
              </w:rPr>
            </w:pPr>
          </w:p>
        </w:tc>
        <w:tc>
          <w:tcPr>
            <w:tcW w:w="969" w:type="dxa"/>
            <w:vMerge/>
            <w:tcBorders>
              <w:bottom w:val="single" w:sz="8" w:space="0" w:color="A5A5A5"/>
            </w:tcBorders>
            <w:shd w:val="clear" w:color="auto" w:fill="C00000"/>
          </w:tcPr>
          <w:p w:rsidR="001A7716" w:rsidRPr="001A7716" w:rsidRDefault="001A7716" w:rsidP="001A7716">
            <w:pPr>
              <w:spacing w:after="200" w:line="270" w:lineRule="exact"/>
              <w:rPr>
                <w:rFonts w:ascii="Calibri" w:hAnsi="Calibri"/>
                <w:b/>
                <w:sz w:val="20"/>
                <w:szCs w:val="20"/>
                <w:lang w:eastAsia="en-US"/>
              </w:rPr>
            </w:pPr>
          </w:p>
        </w:tc>
        <w:tc>
          <w:tcPr>
            <w:tcW w:w="5511" w:type="dxa"/>
            <w:vMerge/>
            <w:tcBorders>
              <w:bottom w:val="single" w:sz="8" w:space="0" w:color="A5A5A5"/>
            </w:tcBorders>
            <w:shd w:val="clear" w:color="auto" w:fill="auto"/>
          </w:tcPr>
          <w:p w:rsidR="001A7716" w:rsidRPr="001A7716" w:rsidRDefault="001A7716" w:rsidP="001A7716">
            <w:pPr>
              <w:numPr>
                <w:ilvl w:val="0"/>
                <w:numId w:val="39"/>
              </w:numPr>
              <w:spacing w:after="200" w:line="276" w:lineRule="auto"/>
              <w:rPr>
                <w:rFonts w:ascii="Calibri" w:hAnsi="Calibri"/>
                <w:sz w:val="20"/>
                <w:szCs w:val="20"/>
                <w:lang w:eastAsia="en-US"/>
              </w:rPr>
            </w:pPr>
          </w:p>
        </w:tc>
        <w:tc>
          <w:tcPr>
            <w:tcW w:w="4491" w:type="dxa"/>
            <w:gridSpan w:val="2"/>
            <w:vMerge/>
            <w:tcBorders>
              <w:bottom w:val="single" w:sz="8" w:space="0" w:color="A5A5A5"/>
            </w:tcBorders>
            <w:shd w:val="clear" w:color="auto" w:fill="auto"/>
          </w:tcPr>
          <w:p w:rsidR="001A7716" w:rsidRPr="001A7716" w:rsidRDefault="001A7716" w:rsidP="001A7716">
            <w:pPr>
              <w:numPr>
                <w:ilvl w:val="0"/>
                <w:numId w:val="39"/>
              </w:numPr>
              <w:tabs>
                <w:tab w:val="left" w:pos="3294"/>
              </w:tabs>
              <w:spacing w:after="200" w:line="270" w:lineRule="exact"/>
              <w:ind w:right="72"/>
              <w:rPr>
                <w:rFonts w:ascii="Calibri" w:hAnsi="Calibri"/>
                <w:sz w:val="20"/>
                <w:szCs w:val="20"/>
                <w:lang w:eastAsia="en-US"/>
              </w:rPr>
            </w:pPr>
          </w:p>
        </w:tc>
      </w:tr>
      <w:tr w:rsidR="001A7716" w:rsidRPr="001A7716" w:rsidTr="002F6B84">
        <w:trPr>
          <w:trHeight w:val="147"/>
        </w:trPr>
        <w:tc>
          <w:tcPr>
            <w:tcW w:w="5013" w:type="dxa"/>
            <w:gridSpan w:val="6"/>
            <w:tcBorders>
              <w:top w:val="single" w:sz="8" w:space="0" w:color="A5A5A5"/>
              <w:left w:val="single" w:sz="8" w:space="0" w:color="A5A5A5"/>
              <w:bottom w:val="single" w:sz="8" w:space="0" w:color="A5A5A5"/>
            </w:tcBorders>
            <w:shd w:val="clear" w:color="auto" w:fill="00B050"/>
          </w:tcPr>
          <w:p w:rsidR="001A7716" w:rsidRPr="001A7716" w:rsidRDefault="001A7716" w:rsidP="001A7716">
            <w:pPr>
              <w:spacing w:line="270" w:lineRule="exact"/>
              <w:rPr>
                <w:rFonts w:ascii="Calibri" w:hAnsi="Calibri"/>
                <w:bCs/>
                <w:sz w:val="20"/>
                <w:szCs w:val="20"/>
                <w:lang w:eastAsia="en-US"/>
              </w:rPr>
            </w:pPr>
            <w:r w:rsidRPr="001A7716">
              <w:rPr>
                <w:rFonts w:ascii="Calibri" w:hAnsi="Calibri"/>
                <w:b/>
                <w:bCs/>
                <w:noProof/>
                <w:sz w:val="20"/>
                <w:szCs w:val="20"/>
                <w:lang w:val="en-US" w:eastAsia="en-US"/>
              </w:rPr>
              <w:t>Indien alle vragen ja</w:t>
            </w:r>
          </w:p>
        </w:tc>
        <w:tc>
          <w:tcPr>
            <w:tcW w:w="969" w:type="dxa"/>
            <w:tcBorders>
              <w:top w:val="single" w:sz="8" w:space="0" w:color="A5A5A5"/>
              <w:bottom w:val="single" w:sz="8" w:space="0" w:color="A5A5A5"/>
            </w:tcBorders>
            <w:shd w:val="clear" w:color="auto" w:fill="auto"/>
          </w:tcPr>
          <w:p w:rsidR="001A7716" w:rsidRPr="001A7716" w:rsidRDefault="001A7716" w:rsidP="001A7716">
            <w:pPr>
              <w:spacing w:line="270" w:lineRule="exact"/>
              <w:rPr>
                <w:rFonts w:ascii="Calibri" w:hAnsi="Calibri"/>
                <w:sz w:val="20"/>
                <w:szCs w:val="20"/>
                <w:lang w:eastAsia="en-US"/>
              </w:rPr>
            </w:pPr>
          </w:p>
        </w:tc>
        <w:tc>
          <w:tcPr>
            <w:tcW w:w="5511" w:type="dxa"/>
            <w:tcBorders>
              <w:top w:val="single" w:sz="8" w:space="0" w:color="A5A5A5"/>
              <w:bottom w:val="single" w:sz="8" w:space="0" w:color="A5A5A5"/>
            </w:tcBorders>
            <w:shd w:val="clear" w:color="auto" w:fill="auto"/>
          </w:tcPr>
          <w:p w:rsidR="001A7716" w:rsidRPr="001A7716" w:rsidRDefault="001A7716" w:rsidP="001A7716">
            <w:pPr>
              <w:ind w:left="340"/>
              <w:rPr>
                <w:rFonts w:ascii="Calibri" w:hAnsi="Calibri"/>
                <w:sz w:val="20"/>
                <w:szCs w:val="20"/>
                <w:lang w:eastAsia="en-US"/>
              </w:rPr>
            </w:pPr>
          </w:p>
        </w:tc>
        <w:tc>
          <w:tcPr>
            <w:tcW w:w="4491" w:type="dxa"/>
            <w:gridSpan w:val="2"/>
            <w:tcBorders>
              <w:top w:val="single" w:sz="8" w:space="0" w:color="A5A5A5"/>
              <w:bottom w:val="single" w:sz="8" w:space="0" w:color="A5A5A5"/>
              <w:right w:val="single" w:sz="8" w:space="0" w:color="A5A5A5"/>
            </w:tcBorders>
            <w:shd w:val="clear" w:color="auto" w:fill="auto"/>
          </w:tcPr>
          <w:p w:rsidR="001A7716" w:rsidRPr="001A7716" w:rsidRDefault="001A7716" w:rsidP="001A7716">
            <w:pPr>
              <w:tabs>
                <w:tab w:val="left" w:pos="3294"/>
              </w:tabs>
              <w:spacing w:line="270" w:lineRule="exact"/>
              <w:ind w:left="340" w:right="252"/>
              <w:rPr>
                <w:rFonts w:ascii="Calibri" w:hAnsi="Calibri"/>
                <w:sz w:val="20"/>
                <w:szCs w:val="20"/>
                <w:lang w:eastAsia="en-US"/>
              </w:rPr>
            </w:pPr>
          </w:p>
        </w:tc>
      </w:tr>
      <w:tr w:rsidR="001A7716" w:rsidRPr="001A7716" w:rsidTr="002F6B84">
        <w:trPr>
          <w:trHeight w:val="495"/>
        </w:trPr>
        <w:tc>
          <w:tcPr>
            <w:tcW w:w="4219" w:type="dxa"/>
            <w:gridSpan w:val="2"/>
            <w:shd w:val="clear" w:color="auto" w:fill="auto"/>
          </w:tcPr>
          <w:p w:rsidR="001A7716" w:rsidRPr="001A7716" w:rsidRDefault="001A7716" w:rsidP="001A7716">
            <w:pPr>
              <w:spacing w:after="200" w:line="270" w:lineRule="exact"/>
              <w:rPr>
                <w:rFonts w:ascii="Calibri" w:hAnsi="Calibri"/>
                <w:b/>
                <w:sz w:val="20"/>
                <w:szCs w:val="20"/>
                <w:lang w:eastAsia="en-US"/>
              </w:rPr>
            </w:pPr>
            <w:r w:rsidRPr="001A7716">
              <w:rPr>
                <w:rFonts w:ascii="Calibri" w:hAnsi="Calibri"/>
                <w:bCs/>
                <w:sz w:val="20"/>
                <w:szCs w:val="20"/>
                <w:lang w:eastAsia="en-US"/>
              </w:rPr>
              <w:t>4) Vertrouwenspersoon van de school.</w:t>
            </w:r>
          </w:p>
        </w:tc>
        <w:tc>
          <w:tcPr>
            <w:tcW w:w="794" w:type="dxa"/>
            <w:gridSpan w:val="4"/>
            <w:shd w:val="clear" w:color="auto" w:fill="auto"/>
          </w:tcPr>
          <w:p w:rsidR="001A7716" w:rsidRPr="001A7716" w:rsidRDefault="001A7716" w:rsidP="001A7716">
            <w:pPr>
              <w:spacing w:after="200" w:line="270" w:lineRule="exact"/>
              <w:rPr>
                <w:rFonts w:ascii="Calibri" w:hAnsi="Calibri"/>
                <w:b/>
                <w:bCs/>
                <w:sz w:val="20"/>
                <w:szCs w:val="20"/>
                <w:lang w:eastAsia="en-US"/>
              </w:rPr>
            </w:pPr>
            <w:r w:rsidRPr="001A7716">
              <w:rPr>
                <w:rFonts w:ascii="Calibri" w:hAnsi="Calibri"/>
                <w:sz w:val="16"/>
                <w:szCs w:val="20"/>
                <w:lang w:eastAsia="en-US"/>
              </w:rPr>
              <w:t xml:space="preserve">  Ja/Nee</w:t>
            </w:r>
          </w:p>
        </w:tc>
        <w:tc>
          <w:tcPr>
            <w:tcW w:w="969" w:type="dxa"/>
            <w:vMerge w:val="restart"/>
            <w:shd w:val="clear" w:color="auto" w:fill="C00000"/>
          </w:tcPr>
          <w:p w:rsidR="001A7716" w:rsidRPr="001A7716" w:rsidRDefault="001A7716" w:rsidP="001A7716">
            <w:pPr>
              <w:spacing w:after="200" w:line="270" w:lineRule="exact"/>
              <w:rPr>
                <w:rFonts w:ascii="Calibri" w:hAnsi="Calibri"/>
                <w:sz w:val="20"/>
                <w:szCs w:val="20"/>
                <w:lang w:eastAsia="en-US"/>
              </w:rPr>
            </w:pPr>
            <w:r w:rsidRPr="001A7716">
              <w:rPr>
                <w:rFonts w:ascii="Calibri" w:hAnsi="Calibri"/>
                <w:sz w:val="16"/>
                <w:szCs w:val="20"/>
                <w:lang w:eastAsia="en-US"/>
              </w:rPr>
              <w:t>Ja/Nee</w:t>
            </w:r>
          </w:p>
        </w:tc>
        <w:tc>
          <w:tcPr>
            <w:tcW w:w="5511" w:type="dxa"/>
            <w:vMerge w:val="restart"/>
            <w:shd w:val="clear" w:color="auto" w:fill="auto"/>
          </w:tcPr>
          <w:p w:rsidR="001A7716" w:rsidRPr="001A7716" w:rsidRDefault="001A7716" w:rsidP="001A7716">
            <w:pPr>
              <w:numPr>
                <w:ilvl w:val="0"/>
                <w:numId w:val="40"/>
              </w:numPr>
              <w:spacing w:after="200" w:line="276" w:lineRule="auto"/>
              <w:ind w:right="459"/>
              <w:rPr>
                <w:rFonts w:ascii="Calibri" w:hAnsi="Calibri"/>
                <w:sz w:val="20"/>
                <w:szCs w:val="20"/>
                <w:lang w:eastAsia="en-US"/>
              </w:rPr>
            </w:pPr>
            <w:r w:rsidRPr="001A7716">
              <w:rPr>
                <w:rFonts w:ascii="Calibri" w:hAnsi="Calibri"/>
                <w:sz w:val="20"/>
                <w:szCs w:val="20"/>
                <w:lang w:eastAsia="en-US"/>
              </w:rPr>
              <w:t>Maak afspraken over een alternatieve contactpersoon binnen de school. Deze moet bekend zijn met  vertrouwelijkheidsprotocollen.</w:t>
            </w:r>
          </w:p>
          <w:p w:rsidR="001A7716" w:rsidRPr="001A7716" w:rsidRDefault="001A7716" w:rsidP="001A7716">
            <w:pPr>
              <w:numPr>
                <w:ilvl w:val="0"/>
                <w:numId w:val="40"/>
              </w:numPr>
              <w:spacing w:after="200" w:line="276" w:lineRule="auto"/>
              <w:ind w:right="459"/>
              <w:rPr>
                <w:rFonts w:ascii="Calibri" w:hAnsi="Calibri"/>
                <w:sz w:val="20"/>
                <w:szCs w:val="20"/>
                <w:lang w:eastAsia="en-US"/>
              </w:rPr>
            </w:pPr>
            <w:r w:rsidRPr="001A7716">
              <w:rPr>
                <w:rFonts w:ascii="Calibri" w:hAnsi="Calibri"/>
                <w:sz w:val="20"/>
                <w:szCs w:val="20"/>
                <w:lang w:eastAsia="en-US"/>
              </w:rPr>
              <w:t>Spreek een alternatief af voor deze situatie (bijv. schriftelijke, eventuele  anonieme melding via de vertrouwenspersoon van SSA naar de directie).</w:t>
            </w:r>
          </w:p>
        </w:tc>
        <w:tc>
          <w:tcPr>
            <w:tcW w:w="4491" w:type="dxa"/>
            <w:gridSpan w:val="2"/>
            <w:vMerge w:val="restart"/>
            <w:shd w:val="clear" w:color="auto" w:fill="auto"/>
          </w:tcPr>
          <w:p w:rsidR="001A7716" w:rsidRPr="001A7716" w:rsidRDefault="001A7716" w:rsidP="001A7716">
            <w:pPr>
              <w:numPr>
                <w:ilvl w:val="0"/>
                <w:numId w:val="40"/>
              </w:numPr>
              <w:spacing w:after="200" w:line="270" w:lineRule="exact"/>
              <w:ind w:right="252"/>
              <w:rPr>
                <w:rFonts w:ascii="Calibri" w:hAnsi="Calibri"/>
                <w:sz w:val="20"/>
                <w:szCs w:val="20"/>
                <w:lang w:eastAsia="en-US"/>
              </w:rPr>
            </w:pPr>
            <w:r w:rsidRPr="001A7716">
              <w:rPr>
                <w:rFonts w:ascii="Calibri" w:hAnsi="Calibri"/>
                <w:sz w:val="20"/>
                <w:szCs w:val="20"/>
                <w:lang w:eastAsia="en-US"/>
              </w:rPr>
              <w:t xml:space="preserve">Als men niet beschikt over de voor scholen verplichte vertrouwenspersoon en geen alternatieve afspraken over vervanging van deze persoon wil maken, dan geen </w:t>
            </w:r>
            <w:r w:rsidRPr="001A7716">
              <w:rPr>
                <w:rFonts w:ascii="Calibri" w:hAnsi="Calibri"/>
                <w:sz w:val="20"/>
                <w:szCs w:val="20"/>
                <w:u w:val="single"/>
                <w:lang w:eastAsia="en-US"/>
              </w:rPr>
              <w:t>naschoolse sport</w:t>
            </w:r>
            <w:r w:rsidRPr="001A7716">
              <w:rPr>
                <w:rFonts w:ascii="Calibri" w:hAnsi="Calibri"/>
                <w:sz w:val="20"/>
                <w:szCs w:val="20"/>
                <w:lang w:eastAsia="en-US"/>
              </w:rPr>
              <w:t xml:space="preserve">. </w:t>
            </w:r>
          </w:p>
        </w:tc>
      </w:tr>
      <w:tr w:rsidR="001A7716" w:rsidRPr="001A7716" w:rsidTr="002F6B84">
        <w:trPr>
          <w:trHeight w:val="493"/>
        </w:trPr>
        <w:tc>
          <w:tcPr>
            <w:tcW w:w="4361" w:type="dxa"/>
            <w:gridSpan w:val="4"/>
            <w:tcBorders>
              <w:top w:val="single" w:sz="8" w:space="0" w:color="A5A5A5"/>
              <w:left w:val="single" w:sz="8" w:space="0" w:color="A5A5A5"/>
              <w:bottom w:val="single" w:sz="8" w:space="0" w:color="A5A5A5"/>
              <w:right w:val="single" w:sz="4" w:space="0" w:color="A6A6A6"/>
            </w:tcBorders>
            <w:shd w:val="clear" w:color="auto" w:fill="auto"/>
          </w:tcPr>
          <w:p w:rsidR="001A7716" w:rsidRPr="001A7716" w:rsidRDefault="001A7716" w:rsidP="001A7716">
            <w:pPr>
              <w:spacing w:after="200" w:line="270" w:lineRule="exact"/>
              <w:rPr>
                <w:rFonts w:ascii="Calibri" w:hAnsi="Calibri"/>
                <w:b/>
                <w:bCs/>
                <w:sz w:val="20"/>
                <w:szCs w:val="20"/>
                <w:lang w:eastAsia="en-US"/>
              </w:rPr>
            </w:pPr>
            <w:r w:rsidRPr="001A7716">
              <w:rPr>
                <w:rFonts w:ascii="Calibri" w:hAnsi="Calibri"/>
                <w:b/>
                <w:bCs/>
                <w:sz w:val="20"/>
                <w:szCs w:val="20"/>
                <w:lang w:eastAsia="en-US"/>
              </w:rPr>
              <w:t>Is er een vertrouwenspersoon op school?</w:t>
            </w:r>
          </w:p>
        </w:tc>
        <w:tc>
          <w:tcPr>
            <w:tcW w:w="652" w:type="dxa"/>
            <w:gridSpan w:val="2"/>
            <w:tcBorders>
              <w:top w:val="single" w:sz="8" w:space="0" w:color="A5A5A5"/>
              <w:left w:val="single" w:sz="4" w:space="0" w:color="A6A6A6"/>
              <w:bottom w:val="single" w:sz="8" w:space="0" w:color="A5A5A5"/>
              <w:right w:val="single" w:sz="4" w:space="0" w:color="A6A6A6"/>
            </w:tcBorders>
            <w:shd w:val="clear" w:color="auto" w:fill="auto"/>
          </w:tcPr>
          <w:p w:rsidR="001A7716" w:rsidRPr="001A7716" w:rsidRDefault="001A7716" w:rsidP="001A7716">
            <w:pPr>
              <w:spacing w:after="200" w:line="270" w:lineRule="exact"/>
              <w:rPr>
                <w:rFonts w:ascii="Calibri" w:hAnsi="Calibri"/>
                <w:sz w:val="20"/>
                <w:szCs w:val="20"/>
                <w:lang w:eastAsia="en-US"/>
              </w:rPr>
            </w:pPr>
          </w:p>
        </w:tc>
        <w:tc>
          <w:tcPr>
            <w:tcW w:w="969" w:type="dxa"/>
            <w:vMerge/>
            <w:tcBorders>
              <w:top w:val="single" w:sz="8" w:space="0" w:color="A5A5A5"/>
              <w:left w:val="single" w:sz="4" w:space="0" w:color="A6A6A6"/>
              <w:bottom w:val="single" w:sz="8" w:space="0" w:color="A5A5A5"/>
            </w:tcBorders>
            <w:shd w:val="clear" w:color="auto" w:fill="C00000"/>
          </w:tcPr>
          <w:p w:rsidR="001A7716" w:rsidRPr="001A7716" w:rsidRDefault="001A7716" w:rsidP="001A7716">
            <w:pPr>
              <w:spacing w:after="200" w:line="270" w:lineRule="exact"/>
              <w:rPr>
                <w:rFonts w:ascii="Calibri" w:hAnsi="Calibri"/>
                <w:sz w:val="16"/>
                <w:szCs w:val="20"/>
                <w:lang w:eastAsia="en-US"/>
              </w:rPr>
            </w:pPr>
          </w:p>
        </w:tc>
        <w:tc>
          <w:tcPr>
            <w:tcW w:w="5511" w:type="dxa"/>
            <w:vMerge/>
            <w:tcBorders>
              <w:top w:val="single" w:sz="8" w:space="0" w:color="A5A5A5"/>
              <w:bottom w:val="single" w:sz="8" w:space="0" w:color="A5A5A5"/>
            </w:tcBorders>
            <w:shd w:val="clear" w:color="auto" w:fill="auto"/>
          </w:tcPr>
          <w:p w:rsidR="001A7716" w:rsidRPr="001A7716" w:rsidRDefault="001A7716" w:rsidP="001A7716">
            <w:pPr>
              <w:numPr>
                <w:ilvl w:val="0"/>
                <w:numId w:val="40"/>
              </w:numPr>
              <w:spacing w:after="200" w:line="276" w:lineRule="auto"/>
              <w:ind w:right="459"/>
              <w:rPr>
                <w:rFonts w:ascii="Calibri" w:hAnsi="Calibri"/>
                <w:sz w:val="20"/>
                <w:szCs w:val="20"/>
                <w:lang w:eastAsia="en-US"/>
              </w:rPr>
            </w:pPr>
          </w:p>
        </w:tc>
        <w:tc>
          <w:tcPr>
            <w:tcW w:w="4491" w:type="dxa"/>
            <w:gridSpan w:val="2"/>
            <w:vMerge/>
            <w:tcBorders>
              <w:top w:val="single" w:sz="8" w:space="0" w:color="A5A5A5"/>
              <w:bottom w:val="single" w:sz="8" w:space="0" w:color="A5A5A5"/>
              <w:right w:val="single" w:sz="8" w:space="0" w:color="A5A5A5"/>
            </w:tcBorders>
            <w:shd w:val="clear" w:color="auto" w:fill="auto"/>
          </w:tcPr>
          <w:p w:rsidR="001A7716" w:rsidRPr="001A7716" w:rsidRDefault="001A7716" w:rsidP="001A7716">
            <w:pPr>
              <w:numPr>
                <w:ilvl w:val="0"/>
                <w:numId w:val="40"/>
              </w:numPr>
              <w:spacing w:after="200" w:line="270" w:lineRule="exact"/>
              <w:ind w:right="252"/>
              <w:rPr>
                <w:rFonts w:ascii="Calibri" w:hAnsi="Calibri"/>
                <w:sz w:val="20"/>
                <w:szCs w:val="20"/>
                <w:lang w:eastAsia="en-US"/>
              </w:rPr>
            </w:pPr>
          </w:p>
        </w:tc>
      </w:tr>
      <w:tr w:rsidR="001A7716" w:rsidRPr="001A7716" w:rsidTr="002F6B84">
        <w:trPr>
          <w:trHeight w:val="54"/>
        </w:trPr>
        <w:tc>
          <w:tcPr>
            <w:tcW w:w="4361" w:type="dxa"/>
            <w:gridSpan w:val="4"/>
            <w:tcBorders>
              <w:bottom w:val="single" w:sz="4" w:space="0" w:color="A6A6A6"/>
              <w:right w:val="single" w:sz="4" w:space="0" w:color="A6A6A6"/>
            </w:tcBorders>
            <w:shd w:val="clear" w:color="auto" w:fill="auto"/>
          </w:tcPr>
          <w:p w:rsidR="001A7716" w:rsidRPr="001A7716" w:rsidRDefault="001A7716" w:rsidP="001A7716">
            <w:pPr>
              <w:spacing w:after="200" w:line="270" w:lineRule="exact"/>
              <w:rPr>
                <w:rFonts w:ascii="Calibri" w:hAnsi="Calibri"/>
                <w:b/>
                <w:bCs/>
                <w:sz w:val="20"/>
                <w:szCs w:val="20"/>
                <w:lang w:eastAsia="en-US"/>
              </w:rPr>
            </w:pPr>
            <w:r w:rsidRPr="001A7716">
              <w:rPr>
                <w:rFonts w:ascii="Calibri" w:hAnsi="Calibri"/>
                <w:b/>
                <w:bCs/>
                <w:sz w:val="20"/>
                <w:szCs w:val="20"/>
                <w:lang w:eastAsia="en-US"/>
              </w:rPr>
              <w:t>Zijn de contactgegevens bij ons bekend?</w:t>
            </w:r>
          </w:p>
        </w:tc>
        <w:tc>
          <w:tcPr>
            <w:tcW w:w="652" w:type="dxa"/>
            <w:gridSpan w:val="2"/>
            <w:tcBorders>
              <w:left w:val="single" w:sz="4" w:space="0" w:color="A6A6A6"/>
              <w:bottom w:val="single" w:sz="4" w:space="0" w:color="A6A6A6"/>
              <w:right w:val="single" w:sz="4" w:space="0" w:color="A6A6A6"/>
            </w:tcBorders>
            <w:shd w:val="clear" w:color="auto" w:fill="auto"/>
          </w:tcPr>
          <w:p w:rsidR="001A7716" w:rsidRPr="001A7716" w:rsidRDefault="001A7716" w:rsidP="001A7716">
            <w:pPr>
              <w:spacing w:after="200" w:line="270" w:lineRule="exact"/>
              <w:rPr>
                <w:rFonts w:ascii="Calibri" w:hAnsi="Calibri"/>
                <w:sz w:val="20"/>
                <w:szCs w:val="20"/>
                <w:lang w:eastAsia="en-US"/>
              </w:rPr>
            </w:pPr>
          </w:p>
        </w:tc>
        <w:tc>
          <w:tcPr>
            <w:tcW w:w="969" w:type="dxa"/>
            <w:vMerge/>
            <w:tcBorders>
              <w:left w:val="single" w:sz="4" w:space="0" w:color="A6A6A6"/>
              <w:bottom w:val="single" w:sz="4" w:space="0" w:color="A6A6A6"/>
            </w:tcBorders>
            <w:shd w:val="clear" w:color="auto" w:fill="C00000"/>
          </w:tcPr>
          <w:p w:rsidR="001A7716" w:rsidRPr="001A7716" w:rsidRDefault="001A7716" w:rsidP="001A7716">
            <w:pPr>
              <w:spacing w:after="200" w:line="270" w:lineRule="exact"/>
              <w:rPr>
                <w:rFonts w:ascii="Calibri" w:hAnsi="Calibri"/>
                <w:sz w:val="16"/>
                <w:szCs w:val="20"/>
                <w:lang w:eastAsia="en-US"/>
              </w:rPr>
            </w:pPr>
          </w:p>
        </w:tc>
        <w:tc>
          <w:tcPr>
            <w:tcW w:w="5511" w:type="dxa"/>
            <w:vMerge/>
            <w:tcBorders>
              <w:bottom w:val="single" w:sz="4" w:space="0" w:color="A6A6A6"/>
            </w:tcBorders>
            <w:shd w:val="clear" w:color="auto" w:fill="auto"/>
          </w:tcPr>
          <w:p w:rsidR="001A7716" w:rsidRPr="001A7716" w:rsidRDefault="001A7716" w:rsidP="001A7716">
            <w:pPr>
              <w:numPr>
                <w:ilvl w:val="0"/>
                <w:numId w:val="40"/>
              </w:numPr>
              <w:spacing w:after="200" w:line="276" w:lineRule="auto"/>
              <w:ind w:right="459"/>
              <w:rPr>
                <w:rFonts w:ascii="Calibri" w:hAnsi="Calibri"/>
                <w:sz w:val="20"/>
                <w:szCs w:val="20"/>
                <w:lang w:eastAsia="en-US"/>
              </w:rPr>
            </w:pPr>
          </w:p>
        </w:tc>
        <w:tc>
          <w:tcPr>
            <w:tcW w:w="4491" w:type="dxa"/>
            <w:gridSpan w:val="2"/>
            <w:vMerge/>
            <w:tcBorders>
              <w:bottom w:val="single" w:sz="4" w:space="0" w:color="A6A6A6"/>
            </w:tcBorders>
            <w:shd w:val="clear" w:color="auto" w:fill="auto"/>
          </w:tcPr>
          <w:p w:rsidR="001A7716" w:rsidRPr="001A7716" w:rsidRDefault="001A7716" w:rsidP="001A7716">
            <w:pPr>
              <w:numPr>
                <w:ilvl w:val="0"/>
                <w:numId w:val="40"/>
              </w:numPr>
              <w:spacing w:after="200" w:line="270" w:lineRule="exact"/>
              <w:ind w:right="252"/>
              <w:rPr>
                <w:rFonts w:ascii="Calibri" w:hAnsi="Calibri"/>
                <w:sz w:val="20"/>
                <w:szCs w:val="20"/>
                <w:lang w:eastAsia="en-US"/>
              </w:rPr>
            </w:pPr>
          </w:p>
        </w:tc>
      </w:tr>
      <w:tr w:rsidR="001A7716" w:rsidRPr="001A7716" w:rsidTr="002F6B84">
        <w:trPr>
          <w:gridAfter w:val="1"/>
          <w:wAfter w:w="141" w:type="dxa"/>
          <w:trHeight w:val="244"/>
        </w:trPr>
        <w:tc>
          <w:tcPr>
            <w:tcW w:w="5013" w:type="dxa"/>
            <w:gridSpan w:val="6"/>
            <w:tcBorders>
              <w:top w:val="single" w:sz="4" w:space="0" w:color="A6A6A6"/>
              <w:left w:val="single" w:sz="8" w:space="0" w:color="A5A5A5"/>
              <w:bottom w:val="single" w:sz="8" w:space="0" w:color="A5A5A5"/>
            </w:tcBorders>
            <w:shd w:val="clear" w:color="auto" w:fill="00B050"/>
          </w:tcPr>
          <w:p w:rsidR="001A7716" w:rsidRPr="001A7716" w:rsidRDefault="001A7716" w:rsidP="001A7716">
            <w:pPr>
              <w:rPr>
                <w:rFonts w:ascii="Calibri" w:hAnsi="Calibri"/>
                <w:b/>
                <w:bCs/>
                <w:sz w:val="20"/>
                <w:szCs w:val="20"/>
                <w:lang w:eastAsia="en-US"/>
              </w:rPr>
            </w:pPr>
            <w:r w:rsidRPr="001A7716">
              <w:rPr>
                <w:rFonts w:ascii="Calibri" w:hAnsi="Calibri"/>
                <w:b/>
                <w:bCs/>
                <w:sz w:val="20"/>
                <w:szCs w:val="20"/>
                <w:lang w:eastAsia="en-US"/>
              </w:rPr>
              <w:t>Indien alle vragen ja, dan is alles oké!</w:t>
            </w:r>
          </w:p>
        </w:tc>
        <w:tc>
          <w:tcPr>
            <w:tcW w:w="10830" w:type="dxa"/>
            <w:gridSpan w:val="3"/>
            <w:tcBorders>
              <w:top w:val="single" w:sz="4" w:space="0" w:color="A6A6A6"/>
              <w:bottom w:val="nil"/>
              <w:right w:val="nil"/>
            </w:tcBorders>
            <w:shd w:val="clear" w:color="auto" w:fill="auto"/>
          </w:tcPr>
          <w:p w:rsidR="001A7716" w:rsidRPr="001A7716" w:rsidRDefault="001A7716" w:rsidP="001A7716">
            <w:pPr>
              <w:spacing w:after="200" w:line="276" w:lineRule="auto"/>
              <w:rPr>
                <w:rFonts w:ascii="Calibri" w:hAnsi="Calibri"/>
                <w:b/>
                <w:bCs/>
                <w:sz w:val="16"/>
                <w:szCs w:val="20"/>
                <w:lang w:eastAsia="en-US"/>
              </w:rPr>
            </w:pPr>
            <w:r w:rsidRPr="001A7716">
              <w:rPr>
                <w:rFonts w:ascii="Calibri" w:hAnsi="Calibri"/>
                <w:b/>
                <w:bCs/>
                <w:sz w:val="16"/>
                <w:szCs w:val="20"/>
                <w:lang w:eastAsia="en-US"/>
              </w:rPr>
              <w:t xml:space="preserve">* Deze overeenkomsten en regels zijn op te vragen bij alle leidinggevenden van (stichting) SportService Amsterdam en / of sportcoördinatoren. </w:t>
            </w:r>
          </w:p>
        </w:tc>
      </w:tr>
    </w:tbl>
    <w:p w:rsidR="001A7716" w:rsidRPr="001A7716" w:rsidRDefault="001A7716" w:rsidP="001A7716">
      <w:pPr>
        <w:rPr>
          <w:rFonts w:ascii="Calibri" w:hAnsi="Calibri"/>
          <w:b/>
          <w:sz w:val="22"/>
          <w:szCs w:val="22"/>
          <w:lang w:eastAsia="en-US"/>
        </w:rPr>
      </w:pPr>
      <w:r w:rsidRPr="001A7716">
        <w:rPr>
          <w:rFonts w:ascii="Calibri" w:hAnsi="Calibri"/>
          <w:b/>
          <w:sz w:val="22"/>
          <w:szCs w:val="22"/>
          <w:lang w:eastAsia="en-US"/>
        </w:rPr>
        <w:br w:type="page"/>
      </w:r>
      <w:r w:rsidRPr="001A7716">
        <w:rPr>
          <w:rFonts w:ascii="Calibri" w:hAnsi="Calibri"/>
          <w:b/>
          <w:sz w:val="22"/>
          <w:szCs w:val="22"/>
          <w:lang w:eastAsia="en-US"/>
        </w:rPr>
        <w:lastRenderedPageBreak/>
        <w:t>Klopt er iets niet? Dan zijn er twee opties voor actie:</w:t>
      </w:r>
    </w:p>
    <w:p w:rsidR="001A7716" w:rsidRPr="008C609D" w:rsidRDefault="001A7716" w:rsidP="001A7716">
      <w:pPr>
        <w:rPr>
          <w:rFonts w:ascii="Calibri" w:hAnsi="Calibri"/>
          <w:sz w:val="22"/>
          <w:szCs w:val="22"/>
          <w:lang w:eastAsia="en-US"/>
        </w:rPr>
      </w:pPr>
      <w:r w:rsidRPr="001A7716">
        <w:rPr>
          <w:rFonts w:ascii="Calibri" w:hAnsi="Calibri"/>
          <w:b/>
          <w:sz w:val="22"/>
          <w:szCs w:val="22"/>
          <w:lang w:eastAsia="en-US"/>
        </w:rPr>
        <w:t>1) Is het persoonlijk en vertrouwelijk? Neem contact op met een van onze vertrouwenscontactpersonen</w:t>
      </w:r>
      <w:r w:rsidR="008C609D">
        <w:rPr>
          <w:rFonts w:ascii="Calibri" w:hAnsi="Calibri"/>
          <w:b/>
          <w:sz w:val="22"/>
          <w:szCs w:val="22"/>
          <w:lang w:eastAsia="en-US"/>
        </w:rPr>
        <w:t xml:space="preserve"> (zie blad 21)</w:t>
      </w:r>
    </w:p>
    <w:p w:rsidR="001A7716" w:rsidRPr="001A7716" w:rsidRDefault="001A7716" w:rsidP="001A7716">
      <w:pPr>
        <w:rPr>
          <w:rFonts w:ascii="Calibri" w:hAnsi="Calibri"/>
          <w:sz w:val="22"/>
          <w:szCs w:val="22"/>
          <w:lang w:eastAsia="en-US"/>
        </w:rPr>
      </w:pPr>
      <w:r w:rsidRPr="001A7716">
        <w:rPr>
          <w:rFonts w:ascii="Calibri" w:hAnsi="Calibri"/>
          <w:sz w:val="22"/>
          <w:szCs w:val="22"/>
          <w:lang w:eastAsia="en-US"/>
        </w:rPr>
        <w:t xml:space="preserve">2) Is de naschoolse situatie niet veilig voor je kinderen en / of jezelf? </w:t>
      </w:r>
    </w:p>
    <w:p w:rsidR="001A7716" w:rsidRPr="001A7716" w:rsidRDefault="001A7716" w:rsidP="001A7716">
      <w:pPr>
        <w:numPr>
          <w:ilvl w:val="0"/>
          <w:numId w:val="41"/>
        </w:numPr>
        <w:spacing w:after="200" w:line="276" w:lineRule="auto"/>
        <w:rPr>
          <w:rFonts w:ascii="Calibri" w:hAnsi="Calibri"/>
          <w:sz w:val="22"/>
          <w:szCs w:val="22"/>
        </w:rPr>
      </w:pPr>
      <w:r w:rsidRPr="001A7716">
        <w:rPr>
          <w:rFonts w:ascii="Calibri" w:hAnsi="Calibri"/>
          <w:sz w:val="22"/>
          <w:szCs w:val="22"/>
        </w:rPr>
        <w:t xml:space="preserve">Bij het signaleren van een probleem, met de checklist sociale veiligheid, doet een trainer/CF een melding bij de sportmakelaar van de betreffende school/activiteit. Deze melding dient voor 12 uur de volgende dag bij de </w:t>
      </w:r>
      <w:r w:rsidR="008C609D">
        <w:rPr>
          <w:rFonts w:ascii="Calibri" w:hAnsi="Calibri"/>
          <w:sz w:val="22"/>
          <w:szCs w:val="22"/>
        </w:rPr>
        <w:t>sportmakelaar</w:t>
      </w:r>
      <w:r w:rsidRPr="001A7716">
        <w:rPr>
          <w:rFonts w:ascii="Calibri" w:hAnsi="Calibri"/>
          <w:sz w:val="22"/>
          <w:szCs w:val="22"/>
        </w:rPr>
        <w:t xml:space="preserve"> zijn. </w:t>
      </w:r>
    </w:p>
    <w:p w:rsidR="001A7716" w:rsidRPr="001A7716" w:rsidRDefault="001A7716" w:rsidP="001A7716">
      <w:pPr>
        <w:numPr>
          <w:ilvl w:val="0"/>
          <w:numId w:val="41"/>
        </w:numPr>
        <w:spacing w:after="200" w:line="276" w:lineRule="auto"/>
        <w:rPr>
          <w:rFonts w:ascii="Calibri" w:hAnsi="Calibri"/>
          <w:sz w:val="22"/>
          <w:szCs w:val="22"/>
          <w:u w:val="single"/>
        </w:rPr>
      </w:pPr>
      <w:r w:rsidRPr="001A7716">
        <w:rPr>
          <w:rFonts w:ascii="Calibri" w:hAnsi="Calibri"/>
          <w:sz w:val="22"/>
          <w:szCs w:val="22"/>
        </w:rPr>
        <w:t>Sportmakelaar</w:t>
      </w:r>
      <w:r w:rsidRPr="001A7716" w:rsidDel="00D2219F">
        <w:rPr>
          <w:rFonts w:ascii="Calibri" w:hAnsi="Calibri"/>
          <w:sz w:val="22"/>
          <w:szCs w:val="22"/>
        </w:rPr>
        <w:t xml:space="preserve"> </w:t>
      </w:r>
      <w:r w:rsidRPr="001A7716">
        <w:rPr>
          <w:rFonts w:ascii="Calibri" w:hAnsi="Calibri"/>
          <w:sz w:val="22"/>
          <w:szCs w:val="22"/>
          <w:u w:val="single"/>
        </w:rPr>
        <w:t>moet</w:t>
      </w:r>
      <w:r w:rsidRPr="001A7716">
        <w:rPr>
          <w:rFonts w:ascii="Calibri" w:hAnsi="Calibri"/>
          <w:sz w:val="22"/>
          <w:szCs w:val="22"/>
        </w:rPr>
        <w:t xml:space="preserve"> voor de volgende les dit probleem opgepakt te hebben / gereageerd te hebben op de melding bij de melder. Dit betekent niet dat het probleem opgelost is binnen een week. De Sportmakelaar informeert de trainers en indien nodig ook de sportcoördinator over de manier waarop het probleem wordt opgelost en legt dit vast in eigen administratie. </w:t>
      </w:r>
      <w:r w:rsidR="008C609D">
        <w:rPr>
          <w:rFonts w:ascii="Calibri" w:hAnsi="Calibri"/>
          <w:sz w:val="22"/>
          <w:szCs w:val="22"/>
        </w:rPr>
        <w:t xml:space="preserve">De </w:t>
      </w:r>
      <w:r w:rsidRPr="001A7716">
        <w:rPr>
          <w:rFonts w:ascii="Calibri" w:hAnsi="Calibri"/>
          <w:sz w:val="22"/>
          <w:szCs w:val="22"/>
        </w:rPr>
        <w:t xml:space="preserve">melding is </w:t>
      </w:r>
      <w:r w:rsidR="008C609D">
        <w:rPr>
          <w:rFonts w:ascii="Calibri" w:hAnsi="Calibri"/>
          <w:sz w:val="22"/>
          <w:szCs w:val="22"/>
        </w:rPr>
        <w:t xml:space="preserve">vervolgens </w:t>
      </w:r>
      <w:r w:rsidRPr="001A7716">
        <w:rPr>
          <w:rFonts w:ascii="Calibri" w:hAnsi="Calibri"/>
          <w:sz w:val="22"/>
          <w:szCs w:val="22"/>
        </w:rPr>
        <w:t>opgenomen in structurele overleggen van sportmakelaar</w:t>
      </w:r>
      <w:r w:rsidRPr="001A7716" w:rsidDel="00D2219F">
        <w:rPr>
          <w:rFonts w:ascii="Calibri" w:hAnsi="Calibri"/>
          <w:sz w:val="22"/>
          <w:szCs w:val="22"/>
        </w:rPr>
        <w:t xml:space="preserve"> </w:t>
      </w:r>
      <w:r w:rsidRPr="001A7716">
        <w:rPr>
          <w:rFonts w:ascii="Calibri" w:hAnsi="Calibri"/>
          <w:sz w:val="22"/>
          <w:szCs w:val="22"/>
        </w:rPr>
        <w:t>met de programmanagers van afdeling Sportstimulering.</w:t>
      </w:r>
    </w:p>
    <w:p w:rsidR="001A7716" w:rsidRPr="001A7716" w:rsidRDefault="001A7716" w:rsidP="001A7716">
      <w:pPr>
        <w:ind w:left="708"/>
        <w:rPr>
          <w:rFonts w:ascii="Calibri" w:hAnsi="Calibri"/>
          <w:sz w:val="22"/>
          <w:szCs w:val="22"/>
        </w:rPr>
      </w:pPr>
      <w:r w:rsidRPr="001A7716">
        <w:rPr>
          <w:rFonts w:ascii="Calibri" w:hAnsi="Calibri"/>
          <w:sz w:val="22"/>
          <w:szCs w:val="22"/>
        </w:rPr>
        <w:t xml:space="preserve">Mocht de trainer geen terugkoppeling ontvangen binnen een week van zijn/haar melding dan: dient de melder (CF/Trainer) direct contact op te nemen bij zijn / </w:t>
      </w:r>
    </w:p>
    <w:p w:rsidR="001A7716" w:rsidRPr="001A7716" w:rsidRDefault="001A7716" w:rsidP="001A7716">
      <w:pPr>
        <w:ind w:left="708"/>
        <w:rPr>
          <w:rFonts w:ascii="Calibri" w:hAnsi="Calibri"/>
          <w:sz w:val="22"/>
          <w:szCs w:val="22"/>
        </w:rPr>
      </w:pPr>
      <w:r w:rsidRPr="001A7716">
        <w:rPr>
          <w:rFonts w:ascii="Calibri" w:hAnsi="Calibri"/>
          <w:sz w:val="22"/>
          <w:szCs w:val="22"/>
        </w:rPr>
        <w:t xml:space="preserve">haar sportcoördinator / contactpersoon binnen afdeling Sportstimulering. Deze melding wordt doorgespeeld aan de betreffende programmamanager. De programmamanager spreekt vervolgens de </w:t>
      </w:r>
      <w:r w:rsidR="00485813">
        <w:rPr>
          <w:rFonts w:ascii="Calibri" w:hAnsi="Calibri"/>
          <w:sz w:val="22"/>
          <w:szCs w:val="22"/>
        </w:rPr>
        <w:t>sportmakelaar</w:t>
      </w:r>
      <w:r w:rsidRPr="001A7716">
        <w:rPr>
          <w:rFonts w:ascii="Calibri" w:hAnsi="Calibri"/>
          <w:sz w:val="22"/>
          <w:szCs w:val="22"/>
        </w:rPr>
        <w:t xml:space="preserve"> aan over het behandelen van de melding. </w:t>
      </w:r>
    </w:p>
    <w:p w:rsidR="001A7716" w:rsidRPr="001A7716" w:rsidRDefault="001A7716" w:rsidP="001A7716">
      <w:pPr>
        <w:numPr>
          <w:ilvl w:val="0"/>
          <w:numId w:val="41"/>
        </w:numPr>
        <w:spacing w:after="200" w:line="276" w:lineRule="auto"/>
        <w:rPr>
          <w:rFonts w:ascii="Calibri" w:hAnsi="Calibri"/>
          <w:sz w:val="22"/>
          <w:szCs w:val="22"/>
        </w:rPr>
      </w:pPr>
      <w:r w:rsidRPr="001A7716">
        <w:rPr>
          <w:rFonts w:ascii="Calibri" w:hAnsi="Calibri"/>
          <w:sz w:val="22"/>
          <w:szCs w:val="22"/>
        </w:rPr>
        <w:t>De trainer/CF, eventueel samen met de sportcoördinator en sportmakelaar, beslist of de activiteit kan worden voortgezet tot het probleem opgelost is.</w:t>
      </w:r>
    </w:p>
    <w:p w:rsidR="001A7716" w:rsidRPr="001A7716" w:rsidRDefault="001A7716" w:rsidP="001A7716">
      <w:pPr>
        <w:numPr>
          <w:ilvl w:val="0"/>
          <w:numId w:val="41"/>
        </w:numPr>
        <w:spacing w:after="200" w:line="276" w:lineRule="auto"/>
        <w:rPr>
          <w:rFonts w:ascii="Arial" w:hAnsi="Arial" w:cs="Arial"/>
          <w:sz w:val="20"/>
          <w:szCs w:val="20"/>
        </w:rPr>
      </w:pPr>
      <w:r w:rsidRPr="001A7716">
        <w:rPr>
          <w:rFonts w:ascii="Calibri" w:hAnsi="Calibri"/>
          <w:sz w:val="22"/>
          <w:szCs w:val="22"/>
        </w:rPr>
        <w:t>De sportmakelaar</w:t>
      </w:r>
      <w:r w:rsidRPr="001A7716" w:rsidDel="00D2219F">
        <w:rPr>
          <w:rFonts w:ascii="Calibri" w:hAnsi="Calibri"/>
          <w:sz w:val="22"/>
          <w:szCs w:val="22"/>
        </w:rPr>
        <w:t xml:space="preserve"> </w:t>
      </w:r>
      <w:r w:rsidRPr="001A7716">
        <w:rPr>
          <w:rFonts w:ascii="Calibri" w:hAnsi="Calibri"/>
          <w:sz w:val="22"/>
          <w:szCs w:val="22"/>
        </w:rPr>
        <w:t>informeert de school wanneer een activiteit gestaakt moet worden.</w:t>
      </w:r>
    </w:p>
    <w:p w:rsidR="001A7716" w:rsidRPr="001A7716" w:rsidRDefault="001A7716" w:rsidP="001A7716">
      <w:pPr>
        <w:rPr>
          <w:rFonts w:ascii="Calibri" w:hAnsi="Calibri" w:cs="Arial"/>
          <w:b/>
          <w:sz w:val="22"/>
          <w:szCs w:val="22"/>
          <w:lang w:eastAsia="en-US"/>
        </w:rPr>
      </w:pPr>
      <w:r w:rsidRPr="001A7716">
        <w:rPr>
          <w:rFonts w:ascii="Calibri" w:hAnsi="Calibri" w:cs="Arial"/>
          <w:b/>
          <w:sz w:val="22"/>
          <w:szCs w:val="22"/>
          <w:lang w:eastAsia="en-US"/>
        </w:rPr>
        <w:tab/>
      </w:r>
      <w:r w:rsidRPr="001A7716">
        <w:rPr>
          <w:rFonts w:ascii="Calibri" w:hAnsi="Calibri" w:cs="Arial"/>
          <w:b/>
          <w:sz w:val="22"/>
          <w:szCs w:val="22"/>
          <w:lang w:eastAsia="en-US"/>
        </w:rPr>
        <w:tab/>
      </w:r>
      <w:r w:rsidRPr="001A7716">
        <w:rPr>
          <w:rFonts w:ascii="Calibri" w:hAnsi="Calibri" w:cs="Arial"/>
          <w:b/>
          <w:sz w:val="22"/>
          <w:szCs w:val="22"/>
          <w:lang w:eastAsia="en-US"/>
        </w:rPr>
        <w:tab/>
      </w:r>
      <w:r w:rsidRPr="001A7716">
        <w:rPr>
          <w:rFonts w:ascii="Calibri" w:hAnsi="Calibri" w:cs="Arial"/>
          <w:b/>
          <w:sz w:val="22"/>
          <w:szCs w:val="22"/>
          <w:lang w:eastAsia="en-US"/>
        </w:rPr>
        <w:tab/>
      </w:r>
      <w:r w:rsidRPr="001A7716">
        <w:rPr>
          <w:rFonts w:ascii="Calibri" w:hAnsi="Calibri" w:cs="Arial"/>
          <w:b/>
          <w:sz w:val="22"/>
          <w:szCs w:val="22"/>
          <w:lang w:eastAsia="en-US"/>
        </w:rPr>
        <w:tab/>
      </w:r>
    </w:p>
    <w:p w:rsidR="001A7716" w:rsidRPr="001A7716" w:rsidRDefault="001A7716" w:rsidP="001A7716">
      <w:pPr>
        <w:spacing w:after="200" w:line="276" w:lineRule="auto"/>
        <w:rPr>
          <w:rFonts w:ascii="Arial" w:hAnsi="Arial" w:cs="Arial"/>
          <w:sz w:val="20"/>
          <w:szCs w:val="20"/>
          <w:lang w:eastAsia="en-US"/>
        </w:rPr>
      </w:pPr>
    </w:p>
    <w:p w:rsidR="001A7716" w:rsidRPr="001A7716" w:rsidRDefault="001A7716" w:rsidP="001A7716">
      <w:pPr>
        <w:spacing w:after="200" w:line="276" w:lineRule="auto"/>
        <w:rPr>
          <w:rFonts w:ascii="Arial" w:hAnsi="Arial" w:cs="Arial"/>
          <w:sz w:val="20"/>
          <w:szCs w:val="20"/>
          <w:lang w:eastAsia="en-US"/>
        </w:rPr>
      </w:pPr>
    </w:p>
    <w:p w:rsidR="001A7716" w:rsidRPr="000B09D6" w:rsidRDefault="001A7716" w:rsidP="001A7716">
      <w:pPr>
        <w:autoSpaceDE w:val="0"/>
        <w:autoSpaceDN w:val="0"/>
        <w:adjustRightInd w:val="0"/>
        <w:ind w:left="720"/>
        <w:rPr>
          <w:rFonts w:ascii="Corbel" w:hAnsi="Corbel" w:cs="Calibri"/>
          <w:sz w:val="22"/>
          <w:szCs w:val="22"/>
        </w:rPr>
      </w:pPr>
      <w:bookmarkStart w:id="68" w:name="_GoBack"/>
      <w:bookmarkEnd w:id="68"/>
    </w:p>
    <w:sectPr w:rsidR="001A7716" w:rsidRPr="000B09D6" w:rsidSect="001A7716">
      <w:type w:val="continuous"/>
      <w:pgSz w:w="16838" w:h="11899" w:orient="landscape"/>
      <w:pgMar w:top="720" w:right="720" w:bottom="720" w:left="720" w:header="5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B1" w:rsidRDefault="00EA3AB1">
      <w:r>
        <w:separator/>
      </w:r>
    </w:p>
  </w:endnote>
  <w:endnote w:type="continuationSeparator" w:id="0">
    <w:p w:rsidR="00EA3AB1" w:rsidRDefault="00EA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venir LT Std 55 Roman">
    <w:altName w:val="Avenir LT Std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B1" w:rsidRDefault="00EA3AB1" w:rsidP="005A5AB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A3AB1" w:rsidRDefault="00EA3AB1" w:rsidP="005A5AB9">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B1" w:rsidRPr="005A5AB9" w:rsidRDefault="00EA3AB1" w:rsidP="005A5AB9">
    <w:pPr>
      <w:pStyle w:val="Voettekst"/>
      <w:framePr w:wrap="around" w:vAnchor="text" w:hAnchor="margin" w:xAlign="right" w:y="1"/>
      <w:rPr>
        <w:rStyle w:val="Paginanummer"/>
        <w:rFonts w:ascii="Arial" w:hAnsi="Arial" w:cs="Arial"/>
      </w:rPr>
    </w:pPr>
    <w:r w:rsidRPr="005A5AB9">
      <w:rPr>
        <w:rStyle w:val="Paginanummer"/>
        <w:rFonts w:ascii="Arial" w:hAnsi="Arial" w:cs="Arial"/>
      </w:rPr>
      <w:fldChar w:fldCharType="begin"/>
    </w:r>
    <w:r w:rsidRPr="005A5AB9">
      <w:rPr>
        <w:rStyle w:val="Paginanummer"/>
        <w:rFonts w:ascii="Arial" w:hAnsi="Arial" w:cs="Arial"/>
      </w:rPr>
      <w:instrText xml:space="preserve">PAGE  </w:instrText>
    </w:r>
    <w:r w:rsidRPr="005A5AB9">
      <w:rPr>
        <w:rStyle w:val="Paginanummer"/>
        <w:rFonts w:ascii="Arial" w:hAnsi="Arial" w:cs="Arial"/>
      </w:rPr>
      <w:fldChar w:fldCharType="separate"/>
    </w:r>
    <w:r w:rsidR="00485813">
      <w:rPr>
        <w:rStyle w:val="Paginanummer"/>
        <w:rFonts w:ascii="Arial" w:hAnsi="Arial" w:cs="Arial"/>
        <w:noProof/>
      </w:rPr>
      <w:t>4</w:t>
    </w:r>
    <w:r w:rsidRPr="005A5AB9">
      <w:rPr>
        <w:rStyle w:val="Paginanummer"/>
        <w:rFonts w:ascii="Arial" w:hAnsi="Arial" w:cs="Arial"/>
      </w:rPr>
      <w:fldChar w:fldCharType="end"/>
    </w:r>
  </w:p>
  <w:p w:rsidR="00EA3AB1" w:rsidRDefault="00EA3AB1" w:rsidP="005A5AB9">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B1" w:rsidRDefault="00EA3AB1" w:rsidP="00FB10B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A3AB1" w:rsidRDefault="00EA3AB1" w:rsidP="00FB10B7">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AB1" w:rsidRPr="00FD0219" w:rsidRDefault="00EA3AB1" w:rsidP="00FD0219">
    <w:pPr>
      <w:pStyle w:val="Voettekst"/>
      <w:framePr w:wrap="around" w:vAnchor="text" w:hAnchor="margin" w:xAlign="right" w:y="1"/>
      <w:rPr>
        <w:rStyle w:val="Paginanummer"/>
        <w:rFonts w:ascii="Corbel" w:hAnsi="Corbel" w:cs="Arial"/>
        <w:sz w:val="18"/>
        <w:szCs w:val="18"/>
      </w:rPr>
    </w:pPr>
    <w:r w:rsidRPr="00FD0219">
      <w:rPr>
        <w:rStyle w:val="Paginanummer"/>
        <w:rFonts w:ascii="Corbel" w:hAnsi="Corbel" w:cs="Arial"/>
        <w:sz w:val="18"/>
        <w:szCs w:val="18"/>
      </w:rPr>
      <w:fldChar w:fldCharType="begin"/>
    </w:r>
    <w:r w:rsidRPr="00FD0219">
      <w:rPr>
        <w:rStyle w:val="Paginanummer"/>
        <w:rFonts w:ascii="Corbel" w:hAnsi="Corbel" w:cs="Arial"/>
        <w:sz w:val="18"/>
        <w:szCs w:val="18"/>
      </w:rPr>
      <w:instrText xml:space="preserve">PAGE  </w:instrText>
    </w:r>
    <w:r w:rsidRPr="00FD0219">
      <w:rPr>
        <w:rStyle w:val="Paginanummer"/>
        <w:rFonts w:ascii="Corbel" w:hAnsi="Corbel" w:cs="Arial"/>
        <w:sz w:val="18"/>
        <w:szCs w:val="18"/>
      </w:rPr>
      <w:fldChar w:fldCharType="separate"/>
    </w:r>
    <w:r w:rsidR="00485813">
      <w:rPr>
        <w:rStyle w:val="Paginanummer"/>
        <w:rFonts w:ascii="Corbel" w:hAnsi="Corbel" w:cs="Arial"/>
        <w:noProof/>
        <w:sz w:val="18"/>
        <w:szCs w:val="18"/>
      </w:rPr>
      <w:t>33</w:t>
    </w:r>
    <w:r w:rsidRPr="00FD0219">
      <w:rPr>
        <w:rStyle w:val="Paginanummer"/>
        <w:rFonts w:ascii="Corbel" w:hAnsi="Corbel" w:cs="Arial"/>
        <w:sz w:val="18"/>
        <w:szCs w:val="18"/>
      </w:rPr>
      <w:fldChar w:fldCharType="end"/>
    </w:r>
  </w:p>
  <w:p w:rsidR="00EA3AB1" w:rsidRPr="00EC77CB" w:rsidRDefault="00EA3AB1" w:rsidP="00D20F7A">
    <w:pPr>
      <w:pStyle w:val="Voettekst"/>
      <w:tabs>
        <w:tab w:val="clear" w:pos="9072"/>
        <w:tab w:val="center" w:pos="6799"/>
      </w:tabs>
      <w:ind w:right="360"/>
      <w:rPr>
        <w:rFonts w:ascii="Corbel" w:hAnsi="Corbel" w:cs="Arial"/>
        <w:sz w:val="18"/>
        <w:szCs w:val="18"/>
      </w:rPr>
    </w:pPr>
    <w:r w:rsidRPr="00EC77CB">
      <w:rPr>
        <w:rFonts w:ascii="Corbel" w:hAnsi="Corbel" w:cs="Arial"/>
        <w:sz w:val="18"/>
        <w:szCs w:val="18"/>
      </w:rPr>
      <w:fldChar w:fldCharType="begin"/>
    </w:r>
    <w:r w:rsidRPr="00EC77CB">
      <w:rPr>
        <w:rFonts w:ascii="Corbel" w:hAnsi="Corbel" w:cs="Arial"/>
        <w:sz w:val="18"/>
        <w:szCs w:val="18"/>
      </w:rPr>
      <w:instrText xml:space="preserve"> FILENAME </w:instrText>
    </w:r>
    <w:r w:rsidRPr="00EC77CB">
      <w:rPr>
        <w:rFonts w:ascii="Corbel" w:hAnsi="Corbel" w:cs="Arial"/>
        <w:sz w:val="18"/>
        <w:szCs w:val="18"/>
      </w:rPr>
      <w:fldChar w:fldCharType="separate"/>
    </w:r>
    <w:r>
      <w:rPr>
        <w:rFonts w:ascii="Corbel" w:hAnsi="Corbel" w:cs="Arial"/>
        <w:noProof/>
        <w:sz w:val="18"/>
        <w:szCs w:val="18"/>
      </w:rPr>
      <w:t>Trainershandleiding Sportstimulering Amsterdam 2017-2018.docx</w:t>
    </w:r>
    <w:r w:rsidRPr="00EC77CB">
      <w:rPr>
        <w:rFonts w:ascii="Corbel" w:hAnsi="Corbel" w:cs="Arial"/>
        <w:sz w:val="18"/>
        <w:szCs w:val="18"/>
      </w:rPr>
      <w:fldChar w:fldCharType="end"/>
    </w:r>
    <w:r>
      <w:rPr>
        <w:rFonts w:ascii="Corbel" w:hAnsi="Corbe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B1" w:rsidRDefault="00EA3AB1">
      <w:r>
        <w:separator/>
      </w:r>
    </w:p>
  </w:footnote>
  <w:footnote w:type="continuationSeparator" w:id="0">
    <w:p w:rsidR="00EA3AB1" w:rsidRDefault="00EA3AB1">
      <w:r>
        <w:continuationSeparator/>
      </w:r>
    </w:p>
  </w:footnote>
  <w:footnote w:id="1">
    <w:p w:rsidR="00EA3AB1" w:rsidRPr="00D9509E" w:rsidRDefault="00EA3AB1" w:rsidP="00D06156">
      <w:pPr>
        <w:pStyle w:val="Voetnoottekst"/>
        <w:rPr>
          <w:rFonts w:ascii="Corbel" w:hAnsi="Corbel"/>
        </w:rPr>
      </w:pPr>
      <w:r w:rsidRPr="00D9509E">
        <w:rPr>
          <w:rStyle w:val="Voetnootmarkering"/>
          <w:rFonts w:ascii="Corbel" w:hAnsi="Corbel" w:cs="Arial"/>
          <w:sz w:val="18"/>
          <w:szCs w:val="18"/>
        </w:rPr>
        <w:footnoteRef/>
      </w:r>
      <w:r w:rsidRPr="00D9509E">
        <w:rPr>
          <w:rFonts w:ascii="Corbel" w:hAnsi="Corbel" w:cs="Arial"/>
          <w:sz w:val="18"/>
          <w:szCs w:val="18"/>
        </w:rPr>
        <w:t xml:space="preserve"> Je urenregistratie bijhouden in het systeem van het uitzendbureau wordt door een medewerker van het uitzendbureau uitgelegd. ZZP’ers, verenigingstrainers, e.d. </w:t>
      </w:r>
      <w:r w:rsidRPr="007D0DBC">
        <w:rPr>
          <w:rFonts w:ascii="Corbel" w:hAnsi="Corbel" w:cs="Arial"/>
          <w:sz w:val="18"/>
          <w:szCs w:val="18"/>
          <w:highlight w:val="yellow"/>
        </w:rPr>
        <w:t>dienen offertes en facturen in te leveren.</w:t>
      </w:r>
      <w:r w:rsidRPr="00D9509E">
        <w:rPr>
          <w:rFonts w:ascii="Corbel" w:hAnsi="Corbel" w:cs="Arial"/>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7"/>
    <w:multiLevelType w:val="hybridMultilevel"/>
    <w:tmpl w:val="268293CE"/>
    <w:lvl w:ilvl="0" w:tplc="CB786D3C">
      <w:numFmt w:val="bullet"/>
      <w:lvlText w:val="-"/>
      <w:lvlJc w:val="left"/>
      <w:pPr>
        <w:ind w:left="720" w:hanging="360"/>
      </w:pPr>
      <w:rPr>
        <w:rFonts w:ascii="Arial" w:eastAsia="SimSu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53660D"/>
    <w:multiLevelType w:val="hybridMultilevel"/>
    <w:tmpl w:val="B83AFE58"/>
    <w:lvl w:ilvl="0" w:tplc="CB786D3C">
      <w:numFmt w:val="bullet"/>
      <w:lvlText w:val="-"/>
      <w:lvlJc w:val="left"/>
      <w:pPr>
        <w:ind w:left="720" w:hanging="360"/>
      </w:pPr>
      <w:rPr>
        <w:rFonts w:ascii="Arial" w:eastAsia="SimSu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375933"/>
    <w:multiLevelType w:val="hybridMultilevel"/>
    <w:tmpl w:val="842E58D4"/>
    <w:lvl w:ilvl="0" w:tplc="CB786D3C">
      <w:numFmt w:val="bullet"/>
      <w:lvlText w:val="-"/>
      <w:lvlJc w:val="left"/>
      <w:pPr>
        <w:ind w:left="720" w:hanging="360"/>
      </w:pPr>
      <w:rPr>
        <w:rFonts w:ascii="Arial" w:eastAsia="SimSu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48051FA"/>
    <w:multiLevelType w:val="hybridMultilevel"/>
    <w:tmpl w:val="37AAD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C23667"/>
    <w:multiLevelType w:val="hybridMultilevel"/>
    <w:tmpl w:val="9162CA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2AC16FA"/>
    <w:multiLevelType w:val="hybridMultilevel"/>
    <w:tmpl w:val="59F22FA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nsid w:val="1B745869"/>
    <w:multiLevelType w:val="hybridMultilevel"/>
    <w:tmpl w:val="C3506742"/>
    <w:lvl w:ilvl="0" w:tplc="EF66BB5E">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BB52F60"/>
    <w:multiLevelType w:val="hybridMultilevel"/>
    <w:tmpl w:val="8BACC1D8"/>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1BD31D47"/>
    <w:multiLevelType w:val="hybridMultilevel"/>
    <w:tmpl w:val="E2EAE17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1EF566AA"/>
    <w:multiLevelType w:val="hybridMultilevel"/>
    <w:tmpl w:val="621426C0"/>
    <w:lvl w:ilvl="0" w:tplc="EF66BB5E">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203B2363"/>
    <w:multiLevelType w:val="hybridMultilevel"/>
    <w:tmpl w:val="F760BA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242275D9"/>
    <w:multiLevelType w:val="hybridMultilevel"/>
    <w:tmpl w:val="D21AAB18"/>
    <w:lvl w:ilvl="0" w:tplc="85D004BA">
      <w:numFmt w:val="bullet"/>
      <w:lvlText w:val="-"/>
      <w:lvlJc w:val="left"/>
      <w:pPr>
        <w:ind w:left="720" w:hanging="360"/>
      </w:pPr>
      <w:rPr>
        <w:rFonts w:ascii="Arial" w:eastAsia="SimSu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5E200F8"/>
    <w:multiLevelType w:val="hybridMultilevel"/>
    <w:tmpl w:val="CC765D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7005758"/>
    <w:multiLevelType w:val="hybridMultilevel"/>
    <w:tmpl w:val="557C023C"/>
    <w:lvl w:ilvl="0" w:tplc="EA5ED08E">
      <w:start w:val="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F517B9C"/>
    <w:multiLevelType w:val="hybridMultilevel"/>
    <w:tmpl w:val="A7B4169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0D51E8E"/>
    <w:multiLevelType w:val="hybridMultilevel"/>
    <w:tmpl w:val="DA22EDC2"/>
    <w:lvl w:ilvl="0" w:tplc="CB786D3C">
      <w:numFmt w:val="bullet"/>
      <w:lvlText w:val="-"/>
      <w:lvlJc w:val="left"/>
      <w:pPr>
        <w:ind w:left="720" w:hanging="360"/>
      </w:pPr>
      <w:rPr>
        <w:rFonts w:ascii="Arial" w:eastAsia="SimSu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1583AEE"/>
    <w:multiLevelType w:val="hybridMultilevel"/>
    <w:tmpl w:val="11A2F42E"/>
    <w:lvl w:ilvl="0" w:tplc="09D48BD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A5198"/>
    <w:multiLevelType w:val="hybridMultilevel"/>
    <w:tmpl w:val="D1EE21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3689566A"/>
    <w:multiLevelType w:val="hybridMultilevel"/>
    <w:tmpl w:val="57FCE1EA"/>
    <w:lvl w:ilvl="0" w:tplc="8F24BF64">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6F521BE"/>
    <w:multiLevelType w:val="hybridMultilevel"/>
    <w:tmpl w:val="0A2A5FAC"/>
    <w:lvl w:ilvl="0" w:tplc="A8FEAE44">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38CE65BB"/>
    <w:multiLevelType w:val="hybridMultilevel"/>
    <w:tmpl w:val="FB904CB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C34484C"/>
    <w:multiLevelType w:val="hybridMultilevel"/>
    <w:tmpl w:val="7B9A5D0E"/>
    <w:lvl w:ilvl="0" w:tplc="0694D650">
      <w:start w:val="1"/>
      <w:numFmt w:val="decimal"/>
      <w:lvlText w:val="%1."/>
      <w:lvlJc w:val="left"/>
      <w:pPr>
        <w:tabs>
          <w:tab w:val="num" w:pos="720"/>
        </w:tabs>
        <w:ind w:left="720" w:hanging="360"/>
      </w:pPr>
      <w:rPr>
        <w:rFonts w:cs="Times New Roman" w:hint="default"/>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nsid w:val="3C6F1BFE"/>
    <w:multiLevelType w:val="hybridMultilevel"/>
    <w:tmpl w:val="44C220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3F986E3A"/>
    <w:multiLevelType w:val="hybridMultilevel"/>
    <w:tmpl w:val="EC400C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6600757"/>
    <w:multiLevelType w:val="hybridMultilevel"/>
    <w:tmpl w:val="ABD8EE9E"/>
    <w:lvl w:ilvl="0" w:tplc="EF66BB5E">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498E07D6"/>
    <w:multiLevelType w:val="hybridMultilevel"/>
    <w:tmpl w:val="88DAA38A"/>
    <w:lvl w:ilvl="0" w:tplc="0413000F">
      <w:start w:val="1"/>
      <w:numFmt w:val="decimal"/>
      <w:lvlText w:val="%1."/>
      <w:lvlJc w:val="left"/>
      <w:pPr>
        <w:tabs>
          <w:tab w:val="num" w:pos="720"/>
        </w:tabs>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nsid w:val="4BB80FB0"/>
    <w:multiLevelType w:val="hybridMultilevel"/>
    <w:tmpl w:val="FF1ED5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4CAE0302"/>
    <w:multiLevelType w:val="hybridMultilevel"/>
    <w:tmpl w:val="DABC21D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nsid w:val="4D1C686D"/>
    <w:multiLevelType w:val="hybridMultilevel"/>
    <w:tmpl w:val="F64C78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4E3D33F7"/>
    <w:multiLevelType w:val="hybridMultilevel"/>
    <w:tmpl w:val="8C76F2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4F9A13F6"/>
    <w:multiLevelType w:val="hybridMultilevel"/>
    <w:tmpl w:val="126E6E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1DB1365"/>
    <w:multiLevelType w:val="hybridMultilevel"/>
    <w:tmpl w:val="FC82AC98"/>
    <w:lvl w:ilvl="0" w:tplc="CB786D3C">
      <w:numFmt w:val="bullet"/>
      <w:lvlText w:val="-"/>
      <w:lvlJc w:val="left"/>
      <w:pPr>
        <w:ind w:left="720" w:hanging="360"/>
      </w:pPr>
      <w:rPr>
        <w:rFonts w:ascii="Arial" w:eastAsia="SimSun"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4561BC5"/>
    <w:multiLevelType w:val="hybridMultilevel"/>
    <w:tmpl w:val="E620F0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54CD7D6E"/>
    <w:multiLevelType w:val="hybridMultilevel"/>
    <w:tmpl w:val="BB8698D2"/>
    <w:lvl w:ilvl="0" w:tplc="EF66BB5E">
      <w:start w:val="1"/>
      <w:numFmt w:val="bullet"/>
      <w:lvlText w:val=""/>
      <w:lvlJc w:val="left"/>
      <w:pPr>
        <w:tabs>
          <w:tab w:val="num" w:pos="340"/>
        </w:tabs>
        <w:ind w:left="340" w:hanging="34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Aria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Arial"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551F5B80"/>
    <w:multiLevelType w:val="hybridMultilevel"/>
    <w:tmpl w:val="A9BE8C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2A055FD"/>
    <w:multiLevelType w:val="hybridMultilevel"/>
    <w:tmpl w:val="1B2E2A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64F306E7"/>
    <w:multiLevelType w:val="hybridMultilevel"/>
    <w:tmpl w:val="2534A604"/>
    <w:lvl w:ilvl="0" w:tplc="B6DA6E16">
      <w:start w:val="1"/>
      <w:numFmt w:val="upperRoman"/>
      <w:lvlText w:val="%1"/>
      <w:lvlJc w:val="left"/>
      <w:pPr>
        <w:tabs>
          <w:tab w:val="num" w:pos="360"/>
        </w:tabs>
        <w:ind w:left="360" w:hanging="360"/>
      </w:pPr>
      <w:rPr>
        <w:rFonts w:ascii="Arial" w:hAnsi="Arial" w:cs="Times New Roman" w:hint="default"/>
        <w:b/>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7">
    <w:nsid w:val="69BF14FE"/>
    <w:multiLevelType w:val="hybridMultilevel"/>
    <w:tmpl w:val="96F6BF0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8">
    <w:nsid w:val="78D253D7"/>
    <w:multiLevelType w:val="hybridMultilevel"/>
    <w:tmpl w:val="1FC649F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9">
    <w:nsid w:val="7C1F0AA0"/>
    <w:multiLevelType w:val="hybridMultilevel"/>
    <w:tmpl w:val="356A7DB8"/>
    <w:lvl w:ilvl="0" w:tplc="605AEA84">
      <w:start w:val="1"/>
      <w:numFmt w:val="decimal"/>
      <w:lvlText w:val="%1."/>
      <w:lvlJc w:val="left"/>
      <w:pPr>
        <w:tabs>
          <w:tab w:val="num" w:pos="720"/>
        </w:tabs>
        <w:ind w:left="720" w:hanging="360"/>
      </w:pPr>
      <w:rPr>
        <w:rFonts w:ascii="Corbel" w:eastAsia="Times New Roman" w:hAnsi="Corbel" w:cs="Times New Roman"/>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D615324"/>
    <w:multiLevelType w:val="hybridMultilevel"/>
    <w:tmpl w:val="8342DB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8"/>
  </w:num>
  <w:num w:numId="3">
    <w:abstractNumId w:val="27"/>
  </w:num>
  <w:num w:numId="4">
    <w:abstractNumId w:val="40"/>
  </w:num>
  <w:num w:numId="5">
    <w:abstractNumId w:val="22"/>
  </w:num>
  <w:num w:numId="6">
    <w:abstractNumId w:val="7"/>
  </w:num>
  <w:num w:numId="7">
    <w:abstractNumId w:val="5"/>
  </w:num>
  <w:num w:numId="8">
    <w:abstractNumId w:val="26"/>
  </w:num>
  <w:num w:numId="9">
    <w:abstractNumId w:val="18"/>
  </w:num>
  <w:num w:numId="10">
    <w:abstractNumId w:val="30"/>
  </w:num>
  <w:num w:numId="11">
    <w:abstractNumId w:val="34"/>
  </w:num>
  <w:num w:numId="12">
    <w:abstractNumId w:val="21"/>
  </w:num>
  <w:num w:numId="13">
    <w:abstractNumId w:val="36"/>
  </w:num>
  <w:num w:numId="14">
    <w:abstractNumId w:val="16"/>
  </w:num>
  <w:num w:numId="15">
    <w:abstractNumId w:val="38"/>
  </w:num>
  <w:num w:numId="16">
    <w:abstractNumId w:val="19"/>
  </w:num>
  <w:num w:numId="17">
    <w:abstractNumId w:val="11"/>
  </w:num>
  <w:num w:numId="18">
    <w:abstractNumId w:val="29"/>
  </w:num>
  <w:num w:numId="19">
    <w:abstractNumId w:val="13"/>
  </w:num>
  <w:num w:numId="20">
    <w:abstractNumId w:val="32"/>
  </w:num>
  <w:num w:numId="21">
    <w:abstractNumId w:val="10"/>
  </w:num>
  <w:num w:numId="22">
    <w:abstractNumId w:val="23"/>
  </w:num>
  <w:num w:numId="23">
    <w:abstractNumId w:val="12"/>
  </w:num>
  <w:num w:numId="24">
    <w:abstractNumId w:val="28"/>
  </w:num>
  <w:num w:numId="25">
    <w:abstractNumId w:val="20"/>
  </w:num>
  <w:num w:numId="26">
    <w:abstractNumId w:val="35"/>
  </w:num>
  <w:num w:numId="27">
    <w:abstractNumId w:val="39"/>
  </w:num>
  <w:num w:numId="28">
    <w:abstractNumId w:val="4"/>
  </w:num>
  <w:num w:numId="29">
    <w:abstractNumId w:val="17"/>
  </w:num>
  <w:num w:numId="30">
    <w:abstractNumId w:val="37"/>
  </w:num>
  <w:num w:numId="31">
    <w:abstractNumId w:val="14"/>
  </w:num>
  <w:num w:numId="32">
    <w:abstractNumId w:val="3"/>
  </w:num>
  <w:num w:numId="33">
    <w:abstractNumId w:val="1"/>
  </w:num>
  <w:num w:numId="34">
    <w:abstractNumId w:val="0"/>
  </w:num>
  <w:num w:numId="35">
    <w:abstractNumId w:val="15"/>
  </w:num>
  <w:num w:numId="36">
    <w:abstractNumId w:val="2"/>
  </w:num>
  <w:num w:numId="37">
    <w:abstractNumId w:val="24"/>
  </w:num>
  <w:num w:numId="38">
    <w:abstractNumId w:val="33"/>
  </w:num>
  <w:num w:numId="39">
    <w:abstractNumId w:val="6"/>
  </w:num>
  <w:num w:numId="40">
    <w:abstractNumId w:val="9"/>
  </w:num>
  <w:num w:numId="41">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79A"/>
    <w:rsid w:val="000015B9"/>
    <w:rsid w:val="000023B5"/>
    <w:rsid w:val="00002F7F"/>
    <w:rsid w:val="00005E29"/>
    <w:rsid w:val="000061FC"/>
    <w:rsid w:val="000115AB"/>
    <w:rsid w:val="00013085"/>
    <w:rsid w:val="0001758B"/>
    <w:rsid w:val="00025260"/>
    <w:rsid w:val="0002727A"/>
    <w:rsid w:val="00031E9A"/>
    <w:rsid w:val="000327C5"/>
    <w:rsid w:val="000448AF"/>
    <w:rsid w:val="00051929"/>
    <w:rsid w:val="00057885"/>
    <w:rsid w:val="00061057"/>
    <w:rsid w:val="000622B1"/>
    <w:rsid w:val="0006360A"/>
    <w:rsid w:val="00071C07"/>
    <w:rsid w:val="00071D0A"/>
    <w:rsid w:val="00073A23"/>
    <w:rsid w:val="0007663C"/>
    <w:rsid w:val="0008311A"/>
    <w:rsid w:val="00084917"/>
    <w:rsid w:val="000866F4"/>
    <w:rsid w:val="00086F43"/>
    <w:rsid w:val="00090288"/>
    <w:rsid w:val="00095DDC"/>
    <w:rsid w:val="000961CE"/>
    <w:rsid w:val="000A03C5"/>
    <w:rsid w:val="000A12BA"/>
    <w:rsid w:val="000A18E8"/>
    <w:rsid w:val="000A2C91"/>
    <w:rsid w:val="000A4938"/>
    <w:rsid w:val="000B09D6"/>
    <w:rsid w:val="000B13BB"/>
    <w:rsid w:val="000B3B27"/>
    <w:rsid w:val="000B5510"/>
    <w:rsid w:val="000C1A40"/>
    <w:rsid w:val="000C279A"/>
    <w:rsid w:val="000C2DF9"/>
    <w:rsid w:val="000C7605"/>
    <w:rsid w:val="000D200B"/>
    <w:rsid w:val="000D70EE"/>
    <w:rsid w:val="000D7B7A"/>
    <w:rsid w:val="000E4ACC"/>
    <w:rsid w:val="000F04C7"/>
    <w:rsid w:val="000F3335"/>
    <w:rsid w:val="000F48CE"/>
    <w:rsid w:val="000F6981"/>
    <w:rsid w:val="00106AE1"/>
    <w:rsid w:val="00107009"/>
    <w:rsid w:val="0011289D"/>
    <w:rsid w:val="00112C14"/>
    <w:rsid w:val="00115203"/>
    <w:rsid w:val="00115EC6"/>
    <w:rsid w:val="001166D2"/>
    <w:rsid w:val="00117E9D"/>
    <w:rsid w:val="00127ABF"/>
    <w:rsid w:val="00127FF8"/>
    <w:rsid w:val="00130EDA"/>
    <w:rsid w:val="00131C52"/>
    <w:rsid w:val="00133DEA"/>
    <w:rsid w:val="00135933"/>
    <w:rsid w:val="001375E3"/>
    <w:rsid w:val="001416AD"/>
    <w:rsid w:val="00142080"/>
    <w:rsid w:val="00144E68"/>
    <w:rsid w:val="001459AC"/>
    <w:rsid w:val="00145A9D"/>
    <w:rsid w:val="00145F6C"/>
    <w:rsid w:val="001508AF"/>
    <w:rsid w:val="00150D90"/>
    <w:rsid w:val="00151053"/>
    <w:rsid w:val="001525DD"/>
    <w:rsid w:val="00153D14"/>
    <w:rsid w:val="00155B3F"/>
    <w:rsid w:val="0015651D"/>
    <w:rsid w:val="0015755E"/>
    <w:rsid w:val="00160059"/>
    <w:rsid w:val="001601C2"/>
    <w:rsid w:val="0016292F"/>
    <w:rsid w:val="00162D39"/>
    <w:rsid w:val="00166B12"/>
    <w:rsid w:val="001712F7"/>
    <w:rsid w:val="00174673"/>
    <w:rsid w:val="00175325"/>
    <w:rsid w:val="00177D3D"/>
    <w:rsid w:val="0018100D"/>
    <w:rsid w:val="001819C4"/>
    <w:rsid w:val="00185770"/>
    <w:rsid w:val="00190328"/>
    <w:rsid w:val="00190417"/>
    <w:rsid w:val="001927E3"/>
    <w:rsid w:val="001A0689"/>
    <w:rsid w:val="001A0D80"/>
    <w:rsid w:val="001A3444"/>
    <w:rsid w:val="001A5B28"/>
    <w:rsid w:val="001A646A"/>
    <w:rsid w:val="001A7716"/>
    <w:rsid w:val="001A7862"/>
    <w:rsid w:val="001B1BE2"/>
    <w:rsid w:val="001B28D6"/>
    <w:rsid w:val="001B7B78"/>
    <w:rsid w:val="001C0F5C"/>
    <w:rsid w:val="001C1EF2"/>
    <w:rsid w:val="001C2D4A"/>
    <w:rsid w:val="001C32F5"/>
    <w:rsid w:val="001C5F23"/>
    <w:rsid w:val="001D0260"/>
    <w:rsid w:val="001D0FFE"/>
    <w:rsid w:val="001D331F"/>
    <w:rsid w:val="001E5BAA"/>
    <w:rsid w:val="001E6417"/>
    <w:rsid w:val="001F5F94"/>
    <w:rsid w:val="001F61EA"/>
    <w:rsid w:val="001F733B"/>
    <w:rsid w:val="00200248"/>
    <w:rsid w:val="0020221B"/>
    <w:rsid w:val="002024C4"/>
    <w:rsid w:val="0020580C"/>
    <w:rsid w:val="00205F63"/>
    <w:rsid w:val="00206469"/>
    <w:rsid w:val="00206F5C"/>
    <w:rsid w:val="00211996"/>
    <w:rsid w:val="0021224E"/>
    <w:rsid w:val="002131B4"/>
    <w:rsid w:val="00213532"/>
    <w:rsid w:val="002160F3"/>
    <w:rsid w:val="00216D81"/>
    <w:rsid w:val="00217A20"/>
    <w:rsid w:val="002225BF"/>
    <w:rsid w:val="00225433"/>
    <w:rsid w:val="00227571"/>
    <w:rsid w:val="00232AF7"/>
    <w:rsid w:val="00232B20"/>
    <w:rsid w:val="002338C8"/>
    <w:rsid w:val="002362BA"/>
    <w:rsid w:val="002362CD"/>
    <w:rsid w:val="00240F43"/>
    <w:rsid w:val="00241473"/>
    <w:rsid w:val="00242243"/>
    <w:rsid w:val="00244CF8"/>
    <w:rsid w:val="002464BD"/>
    <w:rsid w:val="002531CD"/>
    <w:rsid w:val="00253A72"/>
    <w:rsid w:val="0025535C"/>
    <w:rsid w:val="00257393"/>
    <w:rsid w:val="0026129F"/>
    <w:rsid w:val="00264772"/>
    <w:rsid w:val="00265682"/>
    <w:rsid w:val="00272C84"/>
    <w:rsid w:val="00273A36"/>
    <w:rsid w:val="00274414"/>
    <w:rsid w:val="002800FC"/>
    <w:rsid w:val="00280A23"/>
    <w:rsid w:val="00280C19"/>
    <w:rsid w:val="00282B57"/>
    <w:rsid w:val="00282D65"/>
    <w:rsid w:val="0028354D"/>
    <w:rsid w:val="00284D03"/>
    <w:rsid w:val="00285488"/>
    <w:rsid w:val="0028700C"/>
    <w:rsid w:val="00291095"/>
    <w:rsid w:val="00291DE6"/>
    <w:rsid w:val="00294838"/>
    <w:rsid w:val="0029676C"/>
    <w:rsid w:val="00296EFD"/>
    <w:rsid w:val="002A0AC0"/>
    <w:rsid w:val="002A2BC7"/>
    <w:rsid w:val="002B254E"/>
    <w:rsid w:val="002B3499"/>
    <w:rsid w:val="002B488B"/>
    <w:rsid w:val="002B5D09"/>
    <w:rsid w:val="002B5E01"/>
    <w:rsid w:val="002B7A35"/>
    <w:rsid w:val="002C1AAE"/>
    <w:rsid w:val="002D0E53"/>
    <w:rsid w:val="002D5527"/>
    <w:rsid w:val="002D5F47"/>
    <w:rsid w:val="002D669F"/>
    <w:rsid w:val="002D6B7E"/>
    <w:rsid w:val="002D72CD"/>
    <w:rsid w:val="002E084D"/>
    <w:rsid w:val="002E11A0"/>
    <w:rsid w:val="002F6B84"/>
    <w:rsid w:val="00300978"/>
    <w:rsid w:val="00301280"/>
    <w:rsid w:val="00301F86"/>
    <w:rsid w:val="003032F6"/>
    <w:rsid w:val="00305B39"/>
    <w:rsid w:val="003130A2"/>
    <w:rsid w:val="003168BB"/>
    <w:rsid w:val="00324D2B"/>
    <w:rsid w:val="003309B0"/>
    <w:rsid w:val="00331DEE"/>
    <w:rsid w:val="0033506E"/>
    <w:rsid w:val="00336D1C"/>
    <w:rsid w:val="003413B3"/>
    <w:rsid w:val="00343617"/>
    <w:rsid w:val="00352498"/>
    <w:rsid w:val="00352D7C"/>
    <w:rsid w:val="00357A65"/>
    <w:rsid w:val="0036144D"/>
    <w:rsid w:val="00361718"/>
    <w:rsid w:val="003631D3"/>
    <w:rsid w:val="00363539"/>
    <w:rsid w:val="003642A2"/>
    <w:rsid w:val="0036491A"/>
    <w:rsid w:val="00365B48"/>
    <w:rsid w:val="00374649"/>
    <w:rsid w:val="00375ADB"/>
    <w:rsid w:val="00380AAE"/>
    <w:rsid w:val="0038111B"/>
    <w:rsid w:val="003826F1"/>
    <w:rsid w:val="00383057"/>
    <w:rsid w:val="0038375D"/>
    <w:rsid w:val="003862A1"/>
    <w:rsid w:val="00387CD8"/>
    <w:rsid w:val="00390760"/>
    <w:rsid w:val="003A25D5"/>
    <w:rsid w:val="003B01AA"/>
    <w:rsid w:val="003B08A8"/>
    <w:rsid w:val="003B10E9"/>
    <w:rsid w:val="003B2042"/>
    <w:rsid w:val="003B294A"/>
    <w:rsid w:val="003B369F"/>
    <w:rsid w:val="003B42B7"/>
    <w:rsid w:val="003B5534"/>
    <w:rsid w:val="003B5F22"/>
    <w:rsid w:val="003C1BA8"/>
    <w:rsid w:val="003C3701"/>
    <w:rsid w:val="003C3DCE"/>
    <w:rsid w:val="003C5454"/>
    <w:rsid w:val="003C7DF9"/>
    <w:rsid w:val="003D1DA5"/>
    <w:rsid w:val="003D37EF"/>
    <w:rsid w:val="003E3290"/>
    <w:rsid w:val="003E490C"/>
    <w:rsid w:val="003E7915"/>
    <w:rsid w:val="003E79D7"/>
    <w:rsid w:val="003F0E10"/>
    <w:rsid w:val="003F0F7A"/>
    <w:rsid w:val="0040228D"/>
    <w:rsid w:val="00404746"/>
    <w:rsid w:val="00411B1F"/>
    <w:rsid w:val="004143BD"/>
    <w:rsid w:val="0041440A"/>
    <w:rsid w:val="00414420"/>
    <w:rsid w:val="004163D7"/>
    <w:rsid w:val="00425386"/>
    <w:rsid w:val="00436624"/>
    <w:rsid w:val="00441493"/>
    <w:rsid w:val="00441578"/>
    <w:rsid w:val="0044246F"/>
    <w:rsid w:val="004503A6"/>
    <w:rsid w:val="00450600"/>
    <w:rsid w:val="004534DF"/>
    <w:rsid w:val="00456286"/>
    <w:rsid w:val="004563DE"/>
    <w:rsid w:val="004615F5"/>
    <w:rsid w:val="00466305"/>
    <w:rsid w:val="00467A36"/>
    <w:rsid w:val="00472D58"/>
    <w:rsid w:val="00475E04"/>
    <w:rsid w:val="00475FF9"/>
    <w:rsid w:val="00481826"/>
    <w:rsid w:val="00484A32"/>
    <w:rsid w:val="00484C65"/>
    <w:rsid w:val="00484D88"/>
    <w:rsid w:val="00485813"/>
    <w:rsid w:val="00485A21"/>
    <w:rsid w:val="00491068"/>
    <w:rsid w:val="00494008"/>
    <w:rsid w:val="004955A8"/>
    <w:rsid w:val="004A21DB"/>
    <w:rsid w:val="004A4F09"/>
    <w:rsid w:val="004A61EC"/>
    <w:rsid w:val="004B0D74"/>
    <w:rsid w:val="004B25FA"/>
    <w:rsid w:val="004B7986"/>
    <w:rsid w:val="004C3AD0"/>
    <w:rsid w:val="004C60A7"/>
    <w:rsid w:val="004C6547"/>
    <w:rsid w:val="004D0512"/>
    <w:rsid w:val="004D3E9D"/>
    <w:rsid w:val="004D480B"/>
    <w:rsid w:val="004D4AFA"/>
    <w:rsid w:val="004D55FB"/>
    <w:rsid w:val="004D7B00"/>
    <w:rsid w:val="004E0CB9"/>
    <w:rsid w:val="004E16FA"/>
    <w:rsid w:val="004E3C8E"/>
    <w:rsid w:val="004E4257"/>
    <w:rsid w:val="004E62B1"/>
    <w:rsid w:val="004E6782"/>
    <w:rsid w:val="004E7295"/>
    <w:rsid w:val="004F5823"/>
    <w:rsid w:val="004F6B60"/>
    <w:rsid w:val="00501E26"/>
    <w:rsid w:val="00506051"/>
    <w:rsid w:val="005074EE"/>
    <w:rsid w:val="005126D6"/>
    <w:rsid w:val="00521850"/>
    <w:rsid w:val="0052601B"/>
    <w:rsid w:val="00526409"/>
    <w:rsid w:val="0053272A"/>
    <w:rsid w:val="005334E1"/>
    <w:rsid w:val="00533AA7"/>
    <w:rsid w:val="005366B6"/>
    <w:rsid w:val="0053722F"/>
    <w:rsid w:val="005379F9"/>
    <w:rsid w:val="00537DF3"/>
    <w:rsid w:val="005408B4"/>
    <w:rsid w:val="005411DF"/>
    <w:rsid w:val="00542438"/>
    <w:rsid w:val="00545B7F"/>
    <w:rsid w:val="00551159"/>
    <w:rsid w:val="00555245"/>
    <w:rsid w:val="00556D0C"/>
    <w:rsid w:val="0056146C"/>
    <w:rsid w:val="005637A1"/>
    <w:rsid w:val="005657EC"/>
    <w:rsid w:val="00565B81"/>
    <w:rsid w:val="005670F6"/>
    <w:rsid w:val="0056744F"/>
    <w:rsid w:val="00572A56"/>
    <w:rsid w:val="005760C9"/>
    <w:rsid w:val="005761B0"/>
    <w:rsid w:val="0058149C"/>
    <w:rsid w:val="005815C3"/>
    <w:rsid w:val="00583FC5"/>
    <w:rsid w:val="00584C0B"/>
    <w:rsid w:val="00595CC6"/>
    <w:rsid w:val="00597391"/>
    <w:rsid w:val="0059766A"/>
    <w:rsid w:val="005A0020"/>
    <w:rsid w:val="005A495F"/>
    <w:rsid w:val="005A4997"/>
    <w:rsid w:val="005A5018"/>
    <w:rsid w:val="005A5AB9"/>
    <w:rsid w:val="005A734D"/>
    <w:rsid w:val="005B0BC8"/>
    <w:rsid w:val="005B0FA6"/>
    <w:rsid w:val="005B26D6"/>
    <w:rsid w:val="005B4D92"/>
    <w:rsid w:val="005C01C6"/>
    <w:rsid w:val="005C047E"/>
    <w:rsid w:val="005C36BE"/>
    <w:rsid w:val="005C5B00"/>
    <w:rsid w:val="005C7598"/>
    <w:rsid w:val="005C7A87"/>
    <w:rsid w:val="005D3D6B"/>
    <w:rsid w:val="005D4BC7"/>
    <w:rsid w:val="005E1AEC"/>
    <w:rsid w:val="005E35FD"/>
    <w:rsid w:val="005F30BE"/>
    <w:rsid w:val="005F54F4"/>
    <w:rsid w:val="00603BD2"/>
    <w:rsid w:val="0060410F"/>
    <w:rsid w:val="006042BC"/>
    <w:rsid w:val="00605835"/>
    <w:rsid w:val="0060589E"/>
    <w:rsid w:val="006067C2"/>
    <w:rsid w:val="006068FC"/>
    <w:rsid w:val="00610EF2"/>
    <w:rsid w:val="006213E2"/>
    <w:rsid w:val="00622F46"/>
    <w:rsid w:val="00624FB2"/>
    <w:rsid w:val="00625F36"/>
    <w:rsid w:val="00632138"/>
    <w:rsid w:val="0063241C"/>
    <w:rsid w:val="00635419"/>
    <w:rsid w:val="00636246"/>
    <w:rsid w:val="006423EB"/>
    <w:rsid w:val="00643806"/>
    <w:rsid w:val="00643ECC"/>
    <w:rsid w:val="00645C2A"/>
    <w:rsid w:val="00653EC2"/>
    <w:rsid w:val="006560D9"/>
    <w:rsid w:val="00656622"/>
    <w:rsid w:val="00665154"/>
    <w:rsid w:val="006735EF"/>
    <w:rsid w:val="006747E8"/>
    <w:rsid w:val="00682069"/>
    <w:rsid w:val="00683191"/>
    <w:rsid w:val="0068442A"/>
    <w:rsid w:val="00687C0A"/>
    <w:rsid w:val="00687EAC"/>
    <w:rsid w:val="00690997"/>
    <w:rsid w:val="006917AD"/>
    <w:rsid w:val="00693195"/>
    <w:rsid w:val="006A1263"/>
    <w:rsid w:val="006A16AD"/>
    <w:rsid w:val="006A43FC"/>
    <w:rsid w:val="006A644A"/>
    <w:rsid w:val="006A6FD1"/>
    <w:rsid w:val="006A7920"/>
    <w:rsid w:val="006B035D"/>
    <w:rsid w:val="006B03AE"/>
    <w:rsid w:val="006B1915"/>
    <w:rsid w:val="006B3FE4"/>
    <w:rsid w:val="006B518E"/>
    <w:rsid w:val="006B621D"/>
    <w:rsid w:val="006B7267"/>
    <w:rsid w:val="006C01F8"/>
    <w:rsid w:val="006C0E1E"/>
    <w:rsid w:val="006C0F54"/>
    <w:rsid w:val="006C155D"/>
    <w:rsid w:val="006C4A74"/>
    <w:rsid w:val="006C5A13"/>
    <w:rsid w:val="006C5F67"/>
    <w:rsid w:val="006C63B0"/>
    <w:rsid w:val="006C6E65"/>
    <w:rsid w:val="006C7B69"/>
    <w:rsid w:val="006D1E99"/>
    <w:rsid w:val="006D38E9"/>
    <w:rsid w:val="006D5234"/>
    <w:rsid w:val="006D5B5A"/>
    <w:rsid w:val="006E43CF"/>
    <w:rsid w:val="006F43CB"/>
    <w:rsid w:val="0070147E"/>
    <w:rsid w:val="0070397F"/>
    <w:rsid w:val="00704C13"/>
    <w:rsid w:val="00706B28"/>
    <w:rsid w:val="00711B59"/>
    <w:rsid w:val="00712B83"/>
    <w:rsid w:val="00712FBA"/>
    <w:rsid w:val="00713DB2"/>
    <w:rsid w:val="00717106"/>
    <w:rsid w:val="00723B72"/>
    <w:rsid w:val="007255F7"/>
    <w:rsid w:val="0073112B"/>
    <w:rsid w:val="007312E3"/>
    <w:rsid w:val="007320D4"/>
    <w:rsid w:val="00732B08"/>
    <w:rsid w:val="00733D77"/>
    <w:rsid w:val="00736AC4"/>
    <w:rsid w:val="00737375"/>
    <w:rsid w:val="00742D72"/>
    <w:rsid w:val="00743414"/>
    <w:rsid w:val="00744968"/>
    <w:rsid w:val="007462E3"/>
    <w:rsid w:val="00747976"/>
    <w:rsid w:val="00747A3F"/>
    <w:rsid w:val="00752FBF"/>
    <w:rsid w:val="0075526F"/>
    <w:rsid w:val="007579D3"/>
    <w:rsid w:val="0076001C"/>
    <w:rsid w:val="007605C1"/>
    <w:rsid w:val="007611CF"/>
    <w:rsid w:val="007612EE"/>
    <w:rsid w:val="007621E6"/>
    <w:rsid w:val="00762606"/>
    <w:rsid w:val="00762D66"/>
    <w:rsid w:val="00763434"/>
    <w:rsid w:val="007648E8"/>
    <w:rsid w:val="00771F82"/>
    <w:rsid w:val="007721A6"/>
    <w:rsid w:val="0077329F"/>
    <w:rsid w:val="007747E6"/>
    <w:rsid w:val="00775434"/>
    <w:rsid w:val="00776D21"/>
    <w:rsid w:val="00777546"/>
    <w:rsid w:val="00780560"/>
    <w:rsid w:val="007809AD"/>
    <w:rsid w:val="0079232C"/>
    <w:rsid w:val="007924BE"/>
    <w:rsid w:val="0079498B"/>
    <w:rsid w:val="007970C8"/>
    <w:rsid w:val="007A02A2"/>
    <w:rsid w:val="007A5A19"/>
    <w:rsid w:val="007A7020"/>
    <w:rsid w:val="007B0500"/>
    <w:rsid w:val="007B091F"/>
    <w:rsid w:val="007B11A7"/>
    <w:rsid w:val="007C3462"/>
    <w:rsid w:val="007C59F8"/>
    <w:rsid w:val="007C702C"/>
    <w:rsid w:val="007C7AFD"/>
    <w:rsid w:val="007D0DBC"/>
    <w:rsid w:val="007D2C80"/>
    <w:rsid w:val="007D5723"/>
    <w:rsid w:val="007D7F3E"/>
    <w:rsid w:val="007E072F"/>
    <w:rsid w:val="007E1446"/>
    <w:rsid w:val="007E1858"/>
    <w:rsid w:val="007E2031"/>
    <w:rsid w:val="007E6754"/>
    <w:rsid w:val="007F30A1"/>
    <w:rsid w:val="007F38E3"/>
    <w:rsid w:val="007F4688"/>
    <w:rsid w:val="007F49C3"/>
    <w:rsid w:val="007F5E49"/>
    <w:rsid w:val="00803B7B"/>
    <w:rsid w:val="008056AA"/>
    <w:rsid w:val="00806097"/>
    <w:rsid w:val="0081517E"/>
    <w:rsid w:val="0082351C"/>
    <w:rsid w:val="00825EBA"/>
    <w:rsid w:val="008264C9"/>
    <w:rsid w:val="00827EA7"/>
    <w:rsid w:val="00832B06"/>
    <w:rsid w:val="00832BDE"/>
    <w:rsid w:val="00833E8C"/>
    <w:rsid w:val="00834EA3"/>
    <w:rsid w:val="0083655F"/>
    <w:rsid w:val="00836BA6"/>
    <w:rsid w:val="00837FEA"/>
    <w:rsid w:val="00840364"/>
    <w:rsid w:val="00840641"/>
    <w:rsid w:val="0084226B"/>
    <w:rsid w:val="00842A3C"/>
    <w:rsid w:val="00844477"/>
    <w:rsid w:val="008508CC"/>
    <w:rsid w:val="0085150F"/>
    <w:rsid w:val="00851BEA"/>
    <w:rsid w:val="00852471"/>
    <w:rsid w:val="008531C4"/>
    <w:rsid w:val="008545EA"/>
    <w:rsid w:val="0085488B"/>
    <w:rsid w:val="008630FE"/>
    <w:rsid w:val="00863601"/>
    <w:rsid w:val="0086382A"/>
    <w:rsid w:val="00864CF3"/>
    <w:rsid w:val="00866981"/>
    <w:rsid w:val="00867BA8"/>
    <w:rsid w:val="00871453"/>
    <w:rsid w:val="00871E8E"/>
    <w:rsid w:val="00872EB5"/>
    <w:rsid w:val="008742C2"/>
    <w:rsid w:val="00876C82"/>
    <w:rsid w:val="008773E1"/>
    <w:rsid w:val="00880F05"/>
    <w:rsid w:val="00883D3A"/>
    <w:rsid w:val="00885FAC"/>
    <w:rsid w:val="0089014E"/>
    <w:rsid w:val="008913D8"/>
    <w:rsid w:val="00892080"/>
    <w:rsid w:val="00893219"/>
    <w:rsid w:val="00893E44"/>
    <w:rsid w:val="00894B4E"/>
    <w:rsid w:val="00894C61"/>
    <w:rsid w:val="00895B8C"/>
    <w:rsid w:val="008970CA"/>
    <w:rsid w:val="008A5093"/>
    <w:rsid w:val="008A6457"/>
    <w:rsid w:val="008A7D6B"/>
    <w:rsid w:val="008B2FCB"/>
    <w:rsid w:val="008B302F"/>
    <w:rsid w:val="008B4AE2"/>
    <w:rsid w:val="008B7DA8"/>
    <w:rsid w:val="008C1901"/>
    <w:rsid w:val="008C3A30"/>
    <w:rsid w:val="008C609D"/>
    <w:rsid w:val="008C7457"/>
    <w:rsid w:val="008D082C"/>
    <w:rsid w:val="008D13B0"/>
    <w:rsid w:val="008D34A3"/>
    <w:rsid w:val="008D5C32"/>
    <w:rsid w:val="008E2673"/>
    <w:rsid w:val="008E496F"/>
    <w:rsid w:val="008E4BA7"/>
    <w:rsid w:val="008E622F"/>
    <w:rsid w:val="008E7EE2"/>
    <w:rsid w:val="008F36DE"/>
    <w:rsid w:val="00902C48"/>
    <w:rsid w:val="009040B8"/>
    <w:rsid w:val="00912141"/>
    <w:rsid w:val="00914A96"/>
    <w:rsid w:val="00915F55"/>
    <w:rsid w:val="0091723C"/>
    <w:rsid w:val="00922DDA"/>
    <w:rsid w:val="0092366F"/>
    <w:rsid w:val="00923AFB"/>
    <w:rsid w:val="0092769A"/>
    <w:rsid w:val="00931C61"/>
    <w:rsid w:val="0093328E"/>
    <w:rsid w:val="00946918"/>
    <w:rsid w:val="00950179"/>
    <w:rsid w:val="00951403"/>
    <w:rsid w:val="00953039"/>
    <w:rsid w:val="00955A54"/>
    <w:rsid w:val="009638C1"/>
    <w:rsid w:val="00964959"/>
    <w:rsid w:val="00971DDA"/>
    <w:rsid w:val="009721A0"/>
    <w:rsid w:val="009736F2"/>
    <w:rsid w:val="00973F32"/>
    <w:rsid w:val="00977979"/>
    <w:rsid w:val="00977BAD"/>
    <w:rsid w:val="00980A72"/>
    <w:rsid w:val="009833F5"/>
    <w:rsid w:val="00983AF2"/>
    <w:rsid w:val="00985E80"/>
    <w:rsid w:val="0099428C"/>
    <w:rsid w:val="009955A8"/>
    <w:rsid w:val="009A0469"/>
    <w:rsid w:val="009A099B"/>
    <w:rsid w:val="009A1816"/>
    <w:rsid w:val="009B44D1"/>
    <w:rsid w:val="009B60B0"/>
    <w:rsid w:val="009B7421"/>
    <w:rsid w:val="009B78AA"/>
    <w:rsid w:val="009C287C"/>
    <w:rsid w:val="009C78FA"/>
    <w:rsid w:val="009C7E0E"/>
    <w:rsid w:val="009D56C3"/>
    <w:rsid w:val="009D6D68"/>
    <w:rsid w:val="009E0D33"/>
    <w:rsid w:val="009E1316"/>
    <w:rsid w:val="009E2411"/>
    <w:rsid w:val="009E3960"/>
    <w:rsid w:val="009E3FEB"/>
    <w:rsid w:val="009E5270"/>
    <w:rsid w:val="009E5B29"/>
    <w:rsid w:val="009F2505"/>
    <w:rsid w:val="009F5800"/>
    <w:rsid w:val="009F599B"/>
    <w:rsid w:val="00A0598D"/>
    <w:rsid w:val="00A0739A"/>
    <w:rsid w:val="00A103A9"/>
    <w:rsid w:val="00A14237"/>
    <w:rsid w:val="00A205BE"/>
    <w:rsid w:val="00A211B5"/>
    <w:rsid w:val="00A240CD"/>
    <w:rsid w:val="00A24A46"/>
    <w:rsid w:val="00A3103C"/>
    <w:rsid w:val="00A32427"/>
    <w:rsid w:val="00A35622"/>
    <w:rsid w:val="00A4244A"/>
    <w:rsid w:val="00A42684"/>
    <w:rsid w:val="00A4454F"/>
    <w:rsid w:val="00A44B03"/>
    <w:rsid w:val="00A470DE"/>
    <w:rsid w:val="00A50707"/>
    <w:rsid w:val="00A5075A"/>
    <w:rsid w:val="00A507BC"/>
    <w:rsid w:val="00A50E25"/>
    <w:rsid w:val="00A55746"/>
    <w:rsid w:val="00A64EAA"/>
    <w:rsid w:val="00A703D2"/>
    <w:rsid w:val="00A706D9"/>
    <w:rsid w:val="00A74D50"/>
    <w:rsid w:val="00A76BCF"/>
    <w:rsid w:val="00A80F8F"/>
    <w:rsid w:val="00A810AE"/>
    <w:rsid w:val="00AA3A31"/>
    <w:rsid w:val="00AA43A6"/>
    <w:rsid w:val="00AB049C"/>
    <w:rsid w:val="00AB1145"/>
    <w:rsid w:val="00AB24B5"/>
    <w:rsid w:val="00AB5A19"/>
    <w:rsid w:val="00AB7A6A"/>
    <w:rsid w:val="00AC1FE7"/>
    <w:rsid w:val="00AC5E20"/>
    <w:rsid w:val="00AC6244"/>
    <w:rsid w:val="00AC74C3"/>
    <w:rsid w:val="00AC7C74"/>
    <w:rsid w:val="00AD15C7"/>
    <w:rsid w:val="00AE3DE1"/>
    <w:rsid w:val="00AE4DA3"/>
    <w:rsid w:val="00AE54F9"/>
    <w:rsid w:val="00AE5B00"/>
    <w:rsid w:val="00AE7384"/>
    <w:rsid w:val="00AF1CEF"/>
    <w:rsid w:val="00AF58D3"/>
    <w:rsid w:val="00AF6D75"/>
    <w:rsid w:val="00B0478C"/>
    <w:rsid w:val="00B07107"/>
    <w:rsid w:val="00B07713"/>
    <w:rsid w:val="00B07CDA"/>
    <w:rsid w:val="00B1297D"/>
    <w:rsid w:val="00B1419F"/>
    <w:rsid w:val="00B143BE"/>
    <w:rsid w:val="00B14B12"/>
    <w:rsid w:val="00B24765"/>
    <w:rsid w:val="00B26523"/>
    <w:rsid w:val="00B27206"/>
    <w:rsid w:val="00B34CDA"/>
    <w:rsid w:val="00B3703F"/>
    <w:rsid w:val="00B42427"/>
    <w:rsid w:val="00B473D4"/>
    <w:rsid w:val="00B60585"/>
    <w:rsid w:val="00B612BC"/>
    <w:rsid w:val="00B61F1B"/>
    <w:rsid w:val="00B64921"/>
    <w:rsid w:val="00B64C6E"/>
    <w:rsid w:val="00B73EB3"/>
    <w:rsid w:val="00B77715"/>
    <w:rsid w:val="00B80B5D"/>
    <w:rsid w:val="00B81A29"/>
    <w:rsid w:val="00B85AA9"/>
    <w:rsid w:val="00B94208"/>
    <w:rsid w:val="00B95F54"/>
    <w:rsid w:val="00B96316"/>
    <w:rsid w:val="00BA39D9"/>
    <w:rsid w:val="00BA6A3E"/>
    <w:rsid w:val="00BB15EF"/>
    <w:rsid w:val="00BB518E"/>
    <w:rsid w:val="00BB5C45"/>
    <w:rsid w:val="00BD2A56"/>
    <w:rsid w:val="00BD4EE3"/>
    <w:rsid w:val="00BD6592"/>
    <w:rsid w:val="00BD691A"/>
    <w:rsid w:val="00BD6974"/>
    <w:rsid w:val="00BE036B"/>
    <w:rsid w:val="00BE10B2"/>
    <w:rsid w:val="00BE12F4"/>
    <w:rsid w:val="00BE1339"/>
    <w:rsid w:val="00BE1DBA"/>
    <w:rsid w:val="00BE45B9"/>
    <w:rsid w:val="00BE52C2"/>
    <w:rsid w:val="00BE5BDC"/>
    <w:rsid w:val="00BE7133"/>
    <w:rsid w:val="00BF134C"/>
    <w:rsid w:val="00C00667"/>
    <w:rsid w:val="00C01DC1"/>
    <w:rsid w:val="00C03D6B"/>
    <w:rsid w:val="00C06658"/>
    <w:rsid w:val="00C06F6E"/>
    <w:rsid w:val="00C070CE"/>
    <w:rsid w:val="00C10E5C"/>
    <w:rsid w:val="00C14B6F"/>
    <w:rsid w:val="00C15A04"/>
    <w:rsid w:val="00C15C15"/>
    <w:rsid w:val="00C169C0"/>
    <w:rsid w:val="00C16DCF"/>
    <w:rsid w:val="00C177BD"/>
    <w:rsid w:val="00C17C12"/>
    <w:rsid w:val="00C22AF3"/>
    <w:rsid w:val="00C25A7D"/>
    <w:rsid w:val="00C30700"/>
    <w:rsid w:val="00C307A8"/>
    <w:rsid w:val="00C36847"/>
    <w:rsid w:val="00C36EB8"/>
    <w:rsid w:val="00C42B47"/>
    <w:rsid w:val="00C43256"/>
    <w:rsid w:val="00C50C19"/>
    <w:rsid w:val="00C50E27"/>
    <w:rsid w:val="00C62C74"/>
    <w:rsid w:val="00C6304A"/>
    <w:rsid w:val="00C63E87"/>
    <w:rsid w:val="00C65EB4"/>
    <w:rsid w:val="00C7320A"/>
    <w:rsid w:val="00C749DB"/>
    <w:rsid w:val="00C74DB6"/>
    <w:rsid w:val="00C75A79"/>
    <w:rsid w:val="00C762CD"/>
    <w:rsid w:val="00C77EC7"/>
    <w:rsid w:val="00C8212C"/>
    <w:rsid w:val="00C82A88"/>
    <w:rsid w:val="00C8476B"/>
    <w:rsid w:val="00C8731D"/>
    <w:rsid w:val="00C9260B"/>
    <w:rsid w:val="00C9315D"/>
    <w:rsid w:val="00C94DC8"/>
    <w:rsid w:val="00C9614D"/>
    <w:rsid w:val="00C971E0"/>
    <w:rsid w:val="00C971F4"/>
    <w:rsid w:val="00CA0359"/>
    <w:rsid w:val="00CA1CA4"/>
    <w:rsid w:val="00CA2FF2"/>
    <w:rsid w:val="00CB1EB2"/>
    <w:rsid w:val="00CB3F20"/>
    <w:rsid w:val="00CC0F1E"/>
    <w:rsid w:val="00CC550A"/>
    <w:rsid w:val="00CD1416"/>
    <w:rsid w:val="00CD1C6B"/>
    <w:rsid w:val="00CD5A20"/>
    <w:rsid w:val="00CD6C91"/>
    <w:rsid w:val="00CE1408"/>
    <w:rsid w:val="00CE2506"/>
    <w:rsid w:val="00CE4753"/>
    <w:rsid w:val="00CE5C7A"/>
    <w:rsid w:val="00CE6BA7"/>
    <w:rsid w:val="00CE72E7"/>
    <w:rsid w:val="00CF0121"/>
    <w:rsid w:val="00CF0860"/>
    <w:rsid w:val="00CF1F8E"/>
    <w:rsid w:val="00CF2A0A"/>
    <w:rsid w:val="00CF3116"/>
    <w:rsid w:val="00CF3A23"/>
    <w:rsid w:val="00CF496C"/>
    <w:rsid w:val="00D01302"/>
    <w:rsid w:val="00D02BA2"/>
    <w:rsid w:val="00D04548"/>
    <w:rsid w:val="00D046BA"/>
    <w:rsid w:val="00D047DC"/>
    <w:rsid w:val="00D054CD"/>
    <w:rsid w:val="00D06156"/>
    <w:rsid w:val="00D07156"/>
    <w:rsid w:val="00D1129F"/>
    <w:rsid w:val="00D14055"/>
    <w:rsid w:val="00D1457C"/>
    <w:rsid w:val="00D14EF2"/>
    <w:rsid w:val="00D151B4"/>
    <w:rsid w:val="00D15249"/>
    <w:rsid w:val="00D167A4"/>
    <w:rsid w:val="00D20F7A"/>
    <w:rsid w:val="00D21640"/>
    <w:rsid w:val="00D2262D"/>
    <w:rsid w:val="00D230C6"/>
    <w:rsid w:val="00D243BA"/>
    <w:rsid w:val="00D25355"/>
    <w:rsid w:val="00D257D2"/>
    <w:rsid w:val="00D30EE6"/>
    <w:rsid w:val="00D323FC"/>
    <w:rsid w:val="00D330BB"/>
    <w:rsid w:val="00D33F91"/>
    <w:rsid w:val="00D36D0D"/>
    <w:rsid w:val="00D42120"/>
    <w:rsid w:val="00D42A23"/>
    <w:rsid w:val="00D42F7B"/>
    <w:rsid w:val="00D46203"/>
    <w:rsid w:val="00D56AD6"/>
    <w:rsid w:val="00D603C2"/>
    <w:rsid w:val="00D62E49"/>
    <w:rsid w:val="00D65DC6"/>
    <w:rsid w:val="00D67BF8"/>
    <w:rsid w:val="00D7252B"/>
    <w:rsid w:val="00D72C54"/>
    <w:rsid w:val="00D72D01"/>
    <w:rsid w:val="00D72D67"/>
    <w:rsid w:val="00D732E1"/>
    <w:rsid w:val="00D77B23"/>
    <w:rsid w:val="00D832A6"/>
    <w:rsid w:val="00D83840"/>
    <w:rsid w:val="00D85F74"/>
    <w:rsid w:val="00D93AAF"/>
    <w:rsid w:val="00D93B20"/>
    <w:rsid w:val="00D94364"/>
    <w:rsid w:val="00D94BE0"/>
    <w:rsid w:val="00D9509E"/>
    <w:rsid w:val="00DA14BA"/>
    <w:rsid w:val="00DA6015"/>
    <w:rsid w:val="00DA7346"/>
    <w:rsid w:val="00DB0CEC"/>
    <w:rsid w:val="00DB26F4"/>
    <w:rsid w:val="00DB3E1D"/>
    <w:rsid w:val="00DB428E"/>
    <w:rsid w:val="00DB49F7"/>
    <w:rsid w:val="00DB7233"/>
    <w:rsid w:val="00DC0041"/>
    <w:rsid w:val="00DC018F"/>
    <w:rsid w:val="00DC124D"/>
    <w:rsid w:val="00DC1876"/>
    <w:rsid w:val="00DC2EAD"/>
    <w:rsid w:val="00DC3BCC"/>
    <w:rsid w:val="00DC4E7F"/>
    <w:rsid w:val="00DC5C5D"/>
    <w:rsid w:val="00DD162A"/>
    <w:rsid w:val="00DD4864"/>
    <w:rsid w:val="00DD509B"/>
    <w:rsid w:val="00DD7F40"/>
    <w:rsid w:val="00DE32C0"/>
    <w:rsid w:val="00DE4BBF"/>
    <w:rsid w:val="00DE50FE"/>
    <w:rsid w:val="00DF0FAD"/>
    <w:rsid w:val="00DF2775"/>
    <w:rsid w:val="00DF65B6"/>
    <w:rsid w:val="00E01510"/>
    <w:rsid w:val="00E0355D"/>
    <w:rsid w:val="00E05465"/>
    <w:rsid w:val="00E063D4"/>
    <w:rsid w:val="00E104CE"/>
    <w:rsid w:val="00E11E9B"/>
    <w:rsid w:val="00E22A76"/>
    <w:rsid w:val="00E33526"/>
    <w:rsid w:val="00E45B01"/>
    <w:rsid w:val="00E52F68"/>
    <w:rsid w:val="00E53CA1"/>
    <w:rsid w:val="00E57CDB"/>
    <w:rsid w:val="00E61B17"/>
    <w:rsid w:val="00E63A65"/>
    <w:rsid w:val="00E64DD1"/>
    <w:rsid w:val="00E73C14"/>
    <w:rsid w:val="00E83A4B"/>
    <w:rsid w:val="00E84758"/>
    <w:rsid w:val="00E8642E"/>
    <w:rsid w:val="00E91010"/>
    <w:rsid w:val="00E91D7F"/>
    <w:rsid w:val="00E945E7"/>
    <w:rsid w:val="00E948B0"/>
    <w:rsid w:val="00E94C4F"/>
    <w:rsid w:val="00EA2033"/>
    <w:rsid w:val="00EA2B8D"/>
    <w:rsid w:val="00EA3AB1"/>
    <w:rsid w:val="00EA3DB3"/>
    <w:rsid w:val="00EA42A3"/>
    <w:rsid w:val="00EA5F33"/>
    <w:rsid w:val="00EB06F3"/>
    <w:rsid w:val="00EB556C"/>
    <w:rsid w:val="00EB712A"/>
    <w:rsid w:val="00EB7C9D"/>
    <w:rsid w:val="00EC231E"/>
    <w:rsid w:val="00EC5BA1"/>
    <w:rsid w:val="00EC67D7"/>
    <w:rsid w:val="00EC77CB"/>
    <w:rsid w:val="00EC797C"/>
    <w:rsid w:val="00EE04D5"/>
    <w:rsid w:val="00EE2D9F"/>
    <w:rsid w:val="00EE32C1"/>
    <w:rsid w:val="00F06977"/>
    <w:rsid w:val="00F0752C"/>
    <w:rsid w:val="00F10E54"/>
    <w:rsid w:val="00F211B4"/>
    <w:rsid w:val="00F24E45"/>
    <w:rsid w:val="00F346C2"/>
    <w:rsid w:val="00F357CA"/>
    <w:rsid w:val="00F37B60"/>
    <w:rsid w:val="00F4051D"/>
    <w:rsid w:val="00F43BFF"/>
    <w:rsid w:val="00F43DCA"/>
    <w:rsid w:val="00F61DCD"/>
    <w:rsid w:val="00F67AC2"/>
    <w:rsid w:val="00F7696F"/>
    <w:rsid w:val="00F7787F"/>
    <w:rsid w:val="00F91AEC"/>
    <w:rsid w:val="00F93031"/>
    <w:rsid w:val="00F93BD3"/>
    <w:rsid w:val="00F949E7"/>
    <w:rsid w:val="00F94B38"/>
    <w:rsid w:val="00F9520A"/>
    <w:rsid w:val="00F95644"/>
    <w:rsid w:val="00F95A9F"/>
    <w:rsid w:val="00F9693F"/>
    <w:rsid w:val="00F97D99"/>
    <w:rsid w:val="00F97F5C"/>
    <w:rsid w:val="00FA017E"/>
    <w:rsid w:val="00FA1059"/>
    <w:rsid w:val="00FA3CCA"/>
    <w:rsid w:val="00FB10B7"/>
    <w:rsid w:val="00FB17D5"/>
    <w:rsid w:val="00FB6650"/>
    <w:rsid w:val="00FB7891"/>
    <w:rsid w:val="00FC0954"/>
    <w:rsid w:val="00FC2D98"/>
    <w:rsid w:val="00FC67CC"/>
    <w:rsid w:val="00FD0219"/>
    <w:rsid w:val="00FD260C"/>
    <w:rsid w:val="00FD62C9"/>
    <w:rsid w:val="00FD6E79"/>
    <w:rsid w:val="00FE1084"/>
    <w:rsid w:val="00FE1FE8"/>
    <w:rsid w:val="00FE3C71"/>
    <w:rsid w:val="00FF13C9"/>
    <w:rsid w:val="00FF4B01"/>
    <w:rsid w:val="00FF557D"/>
    <w:rsid w:val="00FF56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5A79"/>
    <w:rPr>
      <w:sz w:val="24"/>
      <w:szCs w:val="24"/>
    </w:rPr>
  </w:style>
  <w:style w:type="paragraph" w:styleId="Kop1">
    <w:name w:val="heading 1"/>
    <w:basedOn w:val="Standaard"/>
    <w:next w:val="Standaard"/>
    <w:link w:val="Kop1Char"/>
    <w:uiPriority w:val="99"/>
    <w:qFormat/>
    <w:rsid w:val="00145A9D"/>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145A9D"/>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744968"/>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94BE0"/>
    <w:rPr>
      <w:rFonts w:ascii="Arial" w:hAnsi="Arial" w:cs="Times New Roman"/>
      <w:b/>
      <w:kern w:val="32"/>
      <w:sz w:val="32"/>
      <w:lang w:val="nl-NL" w:eastAsia="nl-NL"/>
    </w:rPr>
  </w:style>
  <w:style w:type="character" w:customStyle="1" w:styleId="Kop2Char">
    <w:name w:val="Kop 2 Char"/>
    <w:basedOn w:val="Standaardalinea-lettertype"/>
    <w:link w:val="Kop2"/>
    <w:uiPriority w:val="99"/>
    <w:locked/>
    <w:rsid w:val="00A0598D"/>
    <w:rPr>
      <w:rFonts w:ascii="Arial" w:hAnsi="Arial" w:cs="Times New Roman"/>
      <w:b/>
      <w:i/>
      <w:sz w:val="28"/>
      <w:lang w:val="nl-NL" w:eastAsia="nl-NL"/>
    </w:rPr>
  </w:style>
  <w:style w:type="character" w:customStyle="1" w:styleId="Kop3Char">
    <w:name w:val="Kop 3 Char"/>
    <w:basedOn w:val="Standaardalinea-lettertype"/>
    <w:link w:val="Kop3"/>
    <w:uiPriority w:val="99"/>
    <w:locked/>
    <w:rsid w:val="00744968"/>
    <w:rPr>
      <w:rFonts w:ascii="Arial" w:hAnsi="Arial" w:cs="Times New Roman"/>
      <w:b/>
      <w:sz w:val="26"/>
      <w:lang w:val="nl-NL" w:eastAsia="nl-NL"/>
    </w:rPr>
  </w:style>
  <w:style w:type="paragraph" w:styleId="Ballontekst">
    <w:name w:val="Balloon Text"/>
    <w:basedOn w:val="Standaard"/>
    <w:link w:val="BallontekstChar"/>
    <w:uiPriority w:val="99"/>
    <w:semiHidden/>
    <w:rsid w:val="005A501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52FBF"/>
    <w:rPr>
      <w:rFonts w:cs="Times New Roman"/>
      <w:sz w:val="2"/>
      <w:lang w:val="nl-NL" w:eastAsia="nl-NL"/>
    </w:rPr>
  </w:style>
  <w:style w:type="character" w:styleId="Hyperlink">
    <w:name w:val="Hyperlink"/>
    <w:basedOn w:val="Standaardalinea-lettertype"/>
    <w:uiPriority w:val="99"/>
    <w:rsid w:val="00A0598D"/>
    <w:rPr>
      <w:rFonts w:cs="Times New Roman"/>
      <w:color w:val="0000FF"/>
      <w:u w:val="single"/>
    </w:rPr>
  </w:style>
  <w:style w:type="paragraph" w:customStyle="1" w:styleId="Opmaakprofiel1">
    <w:name w:val="Opmaakprofiel1"/>
    <w:basedOn w:val="Standaard"/>
    <w:link w:val="Opmaakprofiel1Char"/>
    <w:uiPriority w:val="99"/>
    <w:rsid w:val="00744968"/>
    <w:rPr>
      <w:rFonts w:ascii="Arial" w:eastAsia="SimSun" w:hAnsi="Arial"/>
      <w:szCs w:val="20"/>
      <w:lang w:eastAsia="zh-CN"/>
    </w:rPr>
  </w:style>
  <w:style w:type="character" w:customStyle="1" w:styleId="Opmaakprofiel1Char">
    <w:name w:val="Opmaakprofiel1 Char"/>
    <w:link w:val="Opmaakprofiel1"/>
    <w:uiPriority w:val="99"/>
    <w:locked/>
    <w:rsid w:val="00744968"/>
    <w:rPr>
      <w:rFonts w:ascii="Arial" w:eastAsia="SimSun" w:hAnsi="Arial"/>
      <w:sz w:val="24"/>
      <w:lang w:val="nl-NL" w:eastAsia="zh-CN"/>
    </w:rPr>
  </w:style>
  <w:style w:type="paragraph" w:styleId="Tekstopmerking">
    <w:name w:val="annotation text"/>
    <w:basedOn w:val="Standaard"/>
    <w:link w:val="TekstopmerkingChar"/>
    <w:uiPriority w:val="99"/>
    <w:semiHidden/>
    <w:rsid w:val="00F61DCD"/>
    <w:rPr>
      <w:sz w:val="20"/>
      <w:szCs w:val="20"/>
    </w:rPr>
  </w:style>
  <w:style w:type="character" w:customStyle="1" w:styleId="TekstopmerkingChar">
    <w:name w:val="Tekst opmerking Char"/>
    <w:basedOn w:val="Standaardalinea-lettertype"/>
    <w:link w:val="Tekstopmerking"/>
    <w:uiPriority w:val="99"/>
    <w:semiHidden/>
    <w:locked/>
    <w:rsid w:val="00752FBF"/>
    <w:rPr>
      <w:rFonts w:cs="Times New Roman"/>
      <w:sz w:val="20"/>
      <w:szCs w:val="20"/>
      <w:lang w:val="nl-NL" w:eastAsia="nl-NL"/>
    </w:rPr>
  </w:style>
  <w:style w:type="paragraph" w:styleId="Plattetekst">
    <w:name w:val="Body Text"/>
    <w:basedOn w:val="Standaard"/>
    <w:link w:val="PlattetekstChar"/>
    <w:uiPriority w:val="99"/>
    <w:rsid w:val="00F61DCD"/>
    <w:rPr>
      <w:szCs w:val="20"/>
    </w:rPr>
  </w:style>
  <w:style w:type="character" w:customStyle="1" w:styleId="PlattetekstChar">
    <w:name w:val="Platte tekst Char"/>
    <w:basedOn w:val="Standaardalinea-lettertype"/>
    <w:link w:val="Plattetekst"/>
    <w:uiPriority w:val="99"/>
    <w:locked/>
    <w:rsid w:val="009E5B29"/>
    <w:rPr>
      <w:rFonts w:cs="Times New Roman"/>
      <w:sz w:val="24"/>
      <w:lang w:val="nl-NL" w:eastAsia="nl-NL"/>
    </w:rPr>
  </w:style>
  <w:style w:type="paragraph" w:styleId="Plattetekst2">
    <w:name w:val="Body Text 2"/>
    <w:basedOn w:val="Standaard"/>
    <w:link w:val="Plattetekst2Char"/>
    <w:uiPriority w:val="99"/>
    <w:rsid w:val="00F61DCD"/>
    <w:rPr>
      <w:sz w:val="20"/>
    </w:rPr>
  </w:style>
  <w:style w:type="character" w:customStyle="1" w:styleId="Plattetekst2Char">
    <w:name w:val="Platte tekst 2 Char"/>
    <w:basedOn w:val="Standaardalinea-lettertype"/>
    <w:link w:val="Plattetekst2"/>
    <w:uiPriority w:val="99"/>
    <w:semiHidden/>
    <w:locked/>
    <w:rsid w:val="00752FBF"/>
    <w:rPr>
      <w:rFonts w:cs="Times New Roman"/>
      <w:sz w:val="24"/>
      <w:szCs w:val="24"/>
      <w:lang w:val="nl-NL" w:eastAsia="nl-NL"/>
    </w:rPr>
  </w:style>
  <w:style w:type="paragraph" w:styleId="Voettekst">
    <w:name w:val="footer"/>
    <w:basedOn w:val="Standaard"/>
    <w:link w:val="VoettekstChar"/>
    <w:uiPriority w:val="99"/>
    <w:rsid w:val="00FB10B7"/>
    <w:pPr>
      <w:tabs>
        <w:tab w:val="center" w:pos="4536"/>
        <w:tab w:val="right" w:pos="9072"/>
      </w:tabs>
    </w:pPr>
  </w:style>
  <w:style w:type="character" w:customStyle="1" w:styleId="VoettekstChar">
    <w:name w:val="Voettekst Char"/>
    <w:basedOn w:val="Standaardalinea-lettertype"/>
    <w:link w:val="Voettekst"/>
    <w:uiPriority w:val="99"/>
    <w:semiHidden/>
    <w:locked/>
    <w:rsid w:val="00752FBF"/>
    <w:rPr>
      <w:rFonts w:cs="Times New Roman"/>
      <w:sz w:val="24"/>
      <w:szCs w:val="24"/>
      <w:lang w:val="nl-NL" w:eastAsia="nl-NL"/>
    </w:rPr>
  </w:style>
  <w:style w:type="character" w:styleId="Paginanummer">
    <w:name w:val="page number"/>
    <w:basedOn w:val="Standaardalinea-lettertype"/>
    <w:uiPriority w:val="99"/>
    <w:rsid w:val="00FB10B7"/>
    <w:rPr>
      <w:rFonts w:cs="Times New Roman"/>
    </w:rPr>
  </w:style>
  <w:style w:type="paragraph" w:styleId="Koptekst">
    <w:name w:val="header"/>
    <w:basedOn w:val="Standaard"/>
    <w:link w:val="KoptekstChar"/>
    <w:uiPriority w:val="99"/>
    <w:rsid w:val="00FB10B7"/>
    <w:pPr>
      <w:tabs>
        <w:tab w:val="center" w:pos="4536"/>
        <w:tab w:val="right" w:pos="9072"/>
      </w:tabs>
    </w:pPr>
  </w:style>
  <w:style w:type="character" w:customStyle="1" w:styleId="KoptekstChar">
    <w:name w:val="Koptekst Char"/>
    <w:basedOn w:val="Standaardalinea-lettertype"/>
    <w:link w:val="Koptekst"/>
    <w:uiPriority w:val="99"/>
    <w:semiHidden/>
    <w:locked/>
    <w:rsid w:val="00752FBF"/>
    <w:rPr>
      <w:rFonts w:cs="Times New Roman"/>
      <w:sz w:val="24"/>
      <w:szCs w:val="24"/>
      <w:lang w:val="nl-NL" w:eastAsia="nl-NL"/>
    </w:rPr>
  </w:style>
  <w:style w:type="paragraph" w:styleId="Inhopg1">
    <w:name w:val="toc 1"/>
    <w:basedOn w:val="Standaard"/>
    <w:next w:val="Standaard"/>
    <w:autoRedefine/>
    <w:uiPriority w:val="39"/>
    <w:rsid w:val="004534DF"/>
    <w:pPr>
      <w:tabs>
        <w:tab w:val="right" w:leader="dot" w:pos="8302"/>
      </w:tabs>
      <w:spacing w:line="360" w:lineRule="auto"/>
    </w:pPr>
    <w:rPr>
      <w:rFonts w:ascii="Arial" w:hAnsi="Arial" w:cs="Arial"/>
      <w:noProof/>
      <w:color w:val="FF0000"/>
      <w:sz w:val="18"/>
      <w:szCs w:val="18"/>
    </w:rPr>
  </w:style>
  <w:style w:type="paragraph" w:styleId="Inhopg2">
    <w:name w:val="toc 2"/>
    <w:basedOn w:val="Standaard"/>
    <w:next w:val="Standaard"/>
    <w:autoRedefine/>
    <w:uiPriority w:val="39"/>
    <w:rsid w:val="00880F05"/>
    <w:pPr>
      <w:ind w:left="240"/>
    </w:pPr>
  </w:style>
  <w:style w:type="paragraph" w:styleId="Voetnoottekst">
    <w:name w:val="footnote text"/>
    <w:basedOn w:val="Standaard"/>
    <w:link w:val="VoetnoottekstChar"/>
    <w:uiPriority w:val="99"/>
    <w:semiHidden/>
    <w:rsid w:val="00D06156"/>
    <w:rPr>
      <w:sz w:val="20"/>
      <w:szCs w:val="20"/>
    </w:rPr>
  </w:style>
  <w:style w:type="character" w:customStyle="1" w:styleId="VoetnoottekstChar">
    <w:name w:val="Voetnoottekst Char"/>
    <w:basedOn w:val="Standaardalinea-lettertype"/>
    <w:link w:val="Voetnoottekst"/>
    <w:uiPriority w:val="99"/>
    <w:semiHidden/>
    <w:locked/>
    <w:rsid w:val="00752FBF"/>
    <w:rPr>
      <w:rFonts w:cs="Times New Roman"/>
      <w:sz w:val="20"/>
      <w:szCs w:val="20"/>
      <w:lang w:val="nl-NL" w:eastAsia="nl-NL"/>
    </w:rPr>
  </w:style>
  <w:style w:type="character" w:styleId="Voetnootmarkering">
    <w:name w:val="footnote reference"/>
    <w:basedOn w:val="Standaardalinea-lettertype"/>
    <w:uiPriority w:val="99"/>
    <w:semiHidden/>
    <w:rsid w:val="00D06156"/>
    <w:rPr>
      <w:rFonts w:cs="Times New Roman"/>
      <w:vertAlign w:val="superscript"/>
    </w:rPr>
  </w:style>
  <w:style w:type="paragraph" w:styleId="Geenafstand">
    <w:name w:val="No Spacing"/>
    <w:uiPriority w:val="99"/>
    <w:qFormat/>
    <w:rsid w:val="005A5AB9"/>
    <w:rPr>
      <w:rFonts w:ascii="Calibri" w:hAnsi="Calibri"/>
      <w:lang w:eastAsia="en-US"/>
    </w:rPr>
  </w:style>
  <w:style w:type="character" w:customStyle="1" w:styleId="ecx504314512-02122009">
    <w:name w:val="ecx504314512-02122009"/>
    <w:basedOn w:val="Standaardalinea-lettertype"/>
    <w:uiPriority w:val="99"/>
    <w:rsid w:val="00A64EAA"/>
    <w:rPr>
      <w:rFonts w:cs="Times New Roman"/>
    </w:rPr>
  </w:style>
  <w:style w:type="paragraph" w:customStyle="1" w:styleId="standaardtekst">
    <w:name w:val="standaardtekst"/>
    <w:basedOn w:val="Standaard"/>
    <w:uiPriority w:val="99"/>
    <w:rsid w:val="00A103A9"/>
    <w:rPr>
      <w:rFonts w:ascii="Arial" w:hAnsi="Arial" w:cs="Arial"/>
      <w:sz w:val="18"/>
      <w:szCs w:val="18"/>
      <w:lang w:eastAsia="en-US"/>
    </w:rPr>
  </w:style>
  <w:style w:type="paragraph" w:styleId="Lijstalinea">
    <w:name w:val="List Paragraph"/>
    <w:basedOn w:val="Standaard"/>
    <w:uiPriority w:val="99"/>
    <w:qFormat/>
    <w:rsid w:val="00C17C12"/>
    <w:pPr>
      <w:ind w:left="720"/>
      <w:contextualSpacing/>
    </w:pPr>
  </w:style>
  <w:style w:type="character" w:styleId="Verwijzingopmerking">
    <w:name w:val="annotation reference"/>
    <w:basedOn w:val="Standaardalinea-lettertype"/>
    <w:uiPriority w:val="99"/>
    <w:semiHidden/>
    <w:locked/>
    <w:rsid w:val="00D1457C"/>
    <w:rPr>
      <w:rFonts w:cs="Times New Roman"/>
      <w:sz w:val="16"/>
      <w:szCs w:val="16"/>
    </w:rPr>
  </w:style>
  <w:style w:type="paragraph" w:styleId="Onderwerpvanopmerking">
    <w:name w:val="annotation subject"/>
    <w:basedOn w:val="Tekstopmerking"/>
    <w:next w:val="Tekstopmerking"/>
    <w:link w:val="OnderwerpvanopmerkingChar"/>
    <w:uiPriority w:val="99"/>
    <w:semiHidden/>
    <w:locked/>
    <w:rsid w:val="00D1457C"/>
    <w:rPr>
      <w:b/>
      <w:bCs/>
    </w:rPr>
  </w:style>
  <w:style w:type="character" w:customStyle="1" w:styleId="OnderwerpvanopmerkingChar">
    <w:name w:val="Onderwerp van opmerking Char"/>
    <w:basedOn w:val="TekstopmerkingChar"/>
    <w:link w:val="Onderwerpvanopmerking"/>
    <w:uiPriority w:val="99"/>
    <w:semiHidden/>
    <w:locked/>
    <w:rsid w:val="00912141"/>
    <w:rPr>
      <w:rFonts w:cs="Times New Roman"/>
      <w:b/>
      <w:bCs/>
      <w:sz w:val="20"/>
      <w:szCs w:val="20"/>
      <w:lang w:val="nl-NL" w:eastAsia="nl-NL"/>
    </w:rPr>
  </w:style>
  <w:style w:type="paragraph" w:customStyle="1" w:styleId="Lijstalinea1">
    <w:name w:val="Lijstalinea1"/>
    <w:basedOn w:val="Standaard"/>
    <w:uiPriority w:val="99"/>
    <w:rsid w:val="00380AAE"/>
    <w:pPr>
      <w:ind w:left="720"/>
      <w:contextualSpacing/>
    </w:pPr>
    <w:rPr>
      <w:rFonts w:ascii="Cambria" w:hAnsi="Cambria"/>
      <w:lang w:eastAsia="en-US"/>
    </w:rPr>
  </w:style>
  <w:style w:type="paragraph" w:styleId="Inhopg3">
    <w:name w:val="toc 3"/>
    <w:basedOn w:val="Standaard"/>
    <w:next w:val="Standaard"/>
    <w:autoRedefine/>
    <w:uiPriority w:val="39"/>
    <w:locked/>
    <w:rsid w:val="00F7696F"/>
    <w:pPr>
      <w:ind w:left="480"/>
    </w:pPr>
  </w:style>
  <w:style w:type="paragraph" w:customStyle="1" w:styleId="Default">
    <w:name w:val="Default"/>
    <w:rsid w:val="002D669F"/>
    <w:pPr>
      <w:autoSpaceDE w:val="0"/>
      <w:autoSpaceDN w:val="0"/>
      <w:adjustRightInd w:val="0"/>
    </w:pPr>
    <w:rPr>
      <w:rFonts w:ascii="Calibri" w:hAnsi="Calibri" w:cs="Calibri"/>
      <w:color w:val="000000"/>
      <w:sz w:val="24"/>
      <w:szCs w:val="24"/>
    </w:rPr>
  </w:style>
  <w:style w:type="character" w:styleId="GevolgdeHyperlink">
    <w:name w:val="FollowedHyperlink"/>
    <w:basedOn w:val="Standaardalinea-lettertype"/>
    <w:uiPriority w:val="99"/>
    <w:semiHidden/>
    <w:unhideWhenUsed/>
    <w:locked/>
    <w:rsid w:val="00CE1408"/>
    <w:rPr>
      <w:color w:val="800080" w:themeColor="followedHyperlink"/>
      <w:u w:val="single"/>
    </w:rPr>
  </w:style>
  <w:style w:type="table" w:styleId="Tabelraster">
    <w:name w:val="Table Grid"/>
    <w:basedOn w:val="Standaardtabel"/>
    <w:uiPriority w:val="59"/>
    <w:rsid w:val="00C307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E11E9B"/>
    <w:rPr>
      <w:rFonts w:cs="Avenir LT Std 55 Roman"/>
      <w:color w:val="000000"/>
      <w:sz w:val="17"/>
      <w:szCs w:val="17"/>
    </w:rPr>
  </w:style>
  <w:style w:type="character" w:customStyle="1" w:styleId="sityad">
    <w:name w:val="sityad"/>
    <w:basedOn w:val="Standaardalinea-lettertype"/>
    <w:rsid w:val="00E94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75A79"/>
    <w:rPr>
      <w:sz w:val="24"/>
      <w:szCs w:val="24"/>
    </w:rPr>
  </w:style>
  <w:style w:type="paragraph" w:styleId="Kop1">
    <w:name w:val="heading 1"/>
    <w:basedOn w:val="Standaard"/>
    <w:next w:val="Standaard"/>
    <w:link w:val="Kop1Char"/>
    <w:uiPriority w:val="99"/>
    <w:qFormat/>
    <w:rsid w:val="00145A9D"/>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uiPriority w:val="99"/>
    <w:qFormat/>
    <w:rsid w:val="00145A9D"/>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9"/>
    <w:qFormat/>
    <w:rsid w:val="00744968"/>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D94BE0"/>
    <w:rPr>
      <w:rFonts w:ascii="Arial" w:hAnsi="Arial" w:cs="Times New Roman"/>
      <w:b/>
      <w:kern w:val="32"/>
      <w:sz w:val="32"/>
      <w:lang w:val="nl-NL" w:eastAsia="nl-NL"/>
    </w:rPr>
  </w:style>
  <w:style w:type="character" w:customStyle="1" w:styleId="Kop2Char">
    <w:name w:val="Kop 2 Char"/>
    <w:basedOn w:val="Standaardalinea-lettertype"/>
    <w:link w:val="Kop2"/>
    <w:uiPriority w:val="99"/>
    <w:locked/>
    <w:rsid w:val="00A0598D"/>
    <w:rPr>
      <w:rFonts w:ascii="Arial" w:hAnsi="Arial" w:cs="Times New Roman"/>
      <w:b/>
      <w:i/>
      <w:sz w:val="28"/>
      <w:lang w:val="nl-NL" w:eastAsia="nl-NL"/>
    </w:rPr>
  </w:style>
  <w:style w:type="character" w:customStyle="1" w:styleId="Kop3Char">
    <w:name w:val="Kop 3 Char"/>
    <w:basedOn w:val="Standaardalinea-lettertype"/>
    <w:link w:val="Kop3"/>
    <w:uiPriority w:val="99"/>
    <w:locked/>
    <w:rsid w:val="00744968"/>
    <w:rPr>
      <w:rFonts w:ascii="Arial" w:hAnsi="Arial" w:cs="Times New Roman"/>
      <w:b/>
      <w:sz w:val="26"/>
      <w:lang w:val="nl-NL" w:eastAsia="nl-NL"/>
    </w:rPr>
  </w:style>
  <w:style w:type="paragraph" w:styleId="Ballontekst">
    <w:name w:val="Balloon Text"/>
    <w:basedOn w:val="Standaard"/>
    <w:link w:val="BallontekstChar"/>
    <w:uiPriority w:val="99"/>
    <w:semiHidden/>
    <w:rsid w:val="005A501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752FBF"/>
    <w:rPr>
      <w:rFonts w:cs="Times New Roman"/>
      <w:sz w:val="2"/>
      <w:lang w:val="nl-NL" w:eastAsia="nl-NL"/>
    </w:rPr>
  </w:style>
  <w:style w:type="character" w:styleId="Hyperlink">
    <w:name w:val="Hyperlink"/>
    <w:basedOn w:val="Standaardalinea-lettertype"/>
    <w:uiPriority w:val="99"/>
    <w:rsid w:val="00A0598D"/>
    <w:rPr>
      <w:rFonts w:cs="Times New Roman"/>
      <w:color w:val="0000FF"/>
      <w:u w:val="single"/>
    </w:rPr>
  </w:style>
  <w:style w:type="paragraph" w:customStyle="1" w:styleId="Opmaakprofiel1">
    <w:name w:val="Opmaakprofiel1"/>
    <w:basedOn w:val="Standaard"/>
    <w:link w:val="Opmaakprofiel1Char"/>
    <w:uiPriority w:val="99"/>
    <w:rsid w:val="00744968"/>
    <w:rPr>
      <w:rFonts w:ascii="Arial" w:eastAsia="SimSun" w:hAnsi="Arial"/>
      <w:szCs w:val="20"/>
      <w:lang w:eastAsia="zh-CN"/>
    </w:rPr>
  </w:style>
  <w:style w:type="character" w:customStyle="1" w:styleId="Opmaakprofiel1Char">
    <w:name w:val="Opmaakprofiel1 Char"/>
    <w:link w:val="Opmaakprofiel1"/>
    <w:uiPriority w:val="99"/>
    <w:locked/>
    <w:rsid w:val="00744968"/>
    <w:rPr>
      <w:rFonts w:ascii="Arial" w:eastAsia="SimSun" w:hAnsi="Arial"/>
      <w:sz w:val="24"/>
      <w:lang w:val="nl-NL" w:eastAsia="zh-CN"/>
    </w:rPr>
  </w:style>
  <w:style w:type="paragraph" w:styleId="Tekstopmerking">
    <w:name w:val="annotation text"/>
    <w:basedOn w:val="Standaard"/>
    <w:link w:val="TekstopmerkingChar"/>
    <w:uiPriority w:val="99"/>
    <w:semiHidden/>
    <w:rsid w:val="00F61DCD"/>
    <w:rPr>
      <w:sz w:val="20"/>
      <w:szCs w:val="20"/>
    </w:rPr>
  </w:style>
  <w:style w:type="character" w:customStyle="1" w:styleId="TekstopmerkingChar">
    <w:name w:val="Tekst opmerking Char"/>
    <w:basedOn w:val="Standaardalinea-lettertype"/>
    <w:link w:val="Tekstopmerking"/>
    <w:uiPriority w:val="99"/>
    <w:semiHidden/>
    <w:locked/>
    <w:rsid w:val="00752FBF"/>
    <w:rPr>
      <w:rFonts w:cs="Times New Roman"/>
      <w:sz w:val="20"/>
      <w:szCs w:val="20"/>
      <w:lang w:val="nl-NL" w:eastAsia="nl-NL"/>
    </w:rPr>
  </w:style>
  <w:style w:type="paragraph" w:styleId="Plattetekst">
    <w:name w:val="Body Text"/>
    <w:basedOn w:val="Standaard"/>
    <w:link w:val="PlattetekstChar"/>
    <w:uiPriority w:val="99"/>
    <w:rsid w:val="00F61DCD"/>
    <w:rPr>
      <w:szCs w:val="20"/>
    </w:rPr>
  </w:style>
  <w:style w:type="character" w:customStyle="1" w:styleId="PlattetekstChar">
    <w:name w:val="Platte tekst Char"/>
    <w:basedOn w:val="Standaardalinea-lettertype"/>
    <w:link w:val="Plattetekst"/>
    <w:uiPriority w:val="99"/>
    <w:locked/>
    <w:rsid w:val="009E5B29"/>
    <w:rPr>
      <w:rFonts w:cs="Times New Roman"/>
      <w:sz w:val="24"/>
      <w:lang w:val="nl-NL" w:eastAsia="nl-NL"/>
    </w:rPr>
  </w:style>
  <w:style w:type="paragraph" w:styleId="Plattetekst2">
    <w:name w:val="Body Text 2"/>
    <w:basedOn w:val="Standaard"/>
    <w:link w:val="Plattetekst2Char"/>
    <w:uiPriority w:val="99"/>
    <w:rsid w:val="00F61DCD"/>
    <w:rPr>
      <w:sz w:val="20"/>
    </w:rPr>
  </w:style>
  <w:style w:type="character" w:customStyle="1" w:styleId="Plattetekst2Char">
    <w:name w:val="Platte tekst 2 Char"/>
    <w:basedOn w:val="Standaardalinea-lettertype"/>
    <w:link w:val="Plattetekst2"/>
    <w:uiPriority w:val="99"/>
    <w:semiHidden/>
    <w:locked/>
    <w:rsid w:val="00752FBF"/>
    <w:rPr>
      <w:rFonts w:cs="Times New Roman"/>
      <w:sz w:val="24"/>
      <w:szCs w:val="24"/>
      <w:lang w:val="nl-NL" w:eastAsia="nl-NL"/>
    </w:rPr>
  </w:style>
  <w:style w:type="paragraph" w:styleId="Voettekst">
    <w:name w:val="footer"/>
    <w:basedOn w:val="Standaard"/>
    <w:link w:val="VoettekstChar"/>
    <w:uiPriority w:val="99"/>
    <w:rsid w:val="00FB10B7"/>
    <w:pPr>
      <w:tabs>
        <w:tab w:val="center" w:pos="4536"/>
        <w:tab w:val="right" w:pos="9072"/>
      </w:tabs>
    </w:pPr>
  </w:style>
  <w:style w:type="character" w:customStyle="1" w:styleId="VoettekstChar">
    <w:name w:val="Voettekst Char"/>
    <w:basedOn w:val="Standaardalinea-lettertype"/>
    <w:link w:val="Voettekst"/>
    <w:uiPriority w:val="99"/>
    <w:semiHidden/>
    <w:locked/>
    <w:rsid w:val="00752FBF"/>
    <w:rPr>
      <w:rFonts w:cs="Times New Roman"/>
      <w:sz w:val="24"/>
      <w:szCs w:val="24"/>
      <w:lang w:val="nl-NL" w:eastAsia="nl-NL"/>
    </w:rPr>
  </w:style>
  <w:style w:type="character" w:styleId="Paginanummer">
    <w:name w:val="page number"/>
    <w:basedOn w:val="Standaardalinea-lettertype"/>
    <w:uiPriority w:val="99"/>
    <w:rsid w:val="00FB10B7"/>
    <w:rPr>
      <w:rFonts w:cs="Times New Roman"/>
    </w:rPr>
  </w:style>
  <w:style w:type="paragraph" w:styleId="Koptekst">
    <w:name w:val="header"/>
    <w:basedOn w:val="Standaard"/>
    <w:link w:val="KoptekstChar"/>
    <w:uiPriority w:val="99"/>
    <w:rsid w:val="00FB10B7"/>
    <w:pPr>
      <w:tabs>
        <w:tab w:val="center" w:pos="4536"/>
        <w:tab w:val="right" w:pos="9072"/>
      </w:tabs>
    </w:pPr>
  </w:style>
  <w:style w:type="character" w:customStyle="1" w:styleId="KoptekstChar">
    <w:name w:val="Koptekst Char"/>
    <w:basedOn w:val="Standaardalinea-lettertype"/>
    <w:link w:val="Koptekst"/>
    <w:uiPriority w:val="99"/>
    <w:semiHidden/>
    <w:locked/>
    <w:rsid w:val="00752FBF"/>
    <w:rPr>
      <w:rFonts w:cs="Times New Roman"/>
      <w:sz w:val="24"/>
      <w:szCs w:val="24"/>
      <w:lang w:val="nl-NL" w:eastAsia="nl-NL"/>
    </w:rPr>
  </w:style>
  <w:style w:type="paragraph" w:styleId="Inhopg1">
    <w:name w:val="toc 1"/>
    <w:basedOn w:val="Standaard"/>
    <w:next w:val="Standaard"/>
    <w:autoRedefine/>
    <w:uiPriority w:val="39"/>
    <w:rsid w:val="004534DF"/>
    <w:pPr>
      <w:tabs>
        <w:tab w:val="right" w:leader="dot" w:pos="8302"/>
      </w:tabs>
      <w:spacing w:line="360" w:lineRule="auto"/>
    </w:pPr>
    <w:rPr>
      <w:rFonts w:ascii="Arial" w:hAnsi="Arial" w:cs="Arial"/>
      <w:noProof/>
      <w:color w:val="FF0000"/>
      <w:sz w:val="18"/>
      <w:szCs w:val="18"/>
    </w:rPr>
  </w:style>
  <w:style w:type="paragraph" w:styleId="Inhopg2">
    <w:name w:val="toc 2"/>
    <w:basedOn w:val="Standaard"/>
    <w:next w:val="Standaard"/>
    <w:autoRedefine/>
    <w:uiPriority w:val="39"/>
    <w:rsid w:val="00880F05"/>
    <w:pPr>
      <w:ind w:left="240"/>
    </w:pPr>
  </w:style>
  <w:style w:type="paragraph" w:styleId="Voetnoottekst">
    <w:name w:val="footnote text"/>
    <w:basedOn w:val="Standaard"/>
    <w:link w:val="VoetnoottekstChar"/>
    <w:uiPriority w:val="99"/>
    <w:semiHidden/>
    <w:rsid w:val="00D06156"/>
    <w:rPr>
      <w:sz w:val="20"/>
      <w:szCs w:val="20"/>
    </w:rPr>
  </w:style>
  <w:style w:type="character" w:customStyle="1" w:styleId="VoetnoottekstChar">
    <w:name w:val="Voetnoottekst Char"/>
    <w:basedOn w:val="Standaardalinea-lettertype"/>
    <w:link w:val="Voetnoottekst"/>
    <w:uiPriority w:val="99"/>
    <w:semiHidden/>
    <w:locked/>
    <w:rsid w:val="00752FBF"/>
    <w:rPr>
      <w:rFonts w:cs="Times New Roman"/>
      <w:sz w:val="20"/>
      <w:szCs w:val="20"/>
      <w:lang w:val="nl-NL" w:eastAsia="nl-NL"/>
    </w:rPr>
  </w:style>
  <w:style w:type="character" w:styleId="Voetnootmarkering">
    <w:name w:val="footnote reference"/>
    <w:basedOn w:val="Standaardalinea-lettertype"/>
    <w:uiPriority w:val="99"/>
    <w:semiHidden/>
    <w:rsid w:val="00D06156"/>
    <w:rPr>
      <w:rFonts w:cs="Times New Roman"/>
      <w:vertAlign w:val="superscript"/>
    </w:rPr>
  </w:style>
  <w:style w:type="paragraph" w:styleId="Geenafstand">
    <w:name w:val="No Spacing"/>
    <w:uiPriority w:val="99"/>
    <w:qFormat/>
    <w:rsid w:val="005A5AB9"/>
    <w:rPr>
      <w:rFonts w:ascii="Calibri" w:hAnsi="Calibri"/>
      <w:lang w:eastAsia="en-US"/>
    </w:rPr>
  </w:style>
  <w:style w:type="character" w:customStyle="1" w:styleId="ecx504314512-02122009">
    <w:name w:val="ecx504314512-02122009"/>
    <w:basedOn w:val="Standaardalinea-lettertype"/>
    <w:uiPriority w:val="99"/>
    <w:rsid w:val="00A64EAA"/>
    <w:rPr>
      <w:rFonts w:cs="Times New Roman"/>
    </w:rPr>
  </w:style>
  <w:style w:type="paragraph" w:customStyle="1" w:styleId="standaardtekst">
    <w:name w:val="standaardtekst"/>
    <w:basedOn w:val="Standaard"/>
    <w:uiPriority w:val="99"/>
    <w:rsid w:val="00A103A9"/>
    <w:rPr>
      <w:rFonts w:ascii="Arial" w:hAnsi="Arial" w:cs="Arial"/>
      <w:sz w:val="18"/>
      <w:szCs w:val="18"/>
      <w:lang w:eastAsia="en-US"/>
    </w:rPr>
  </w:style>
  <w:style w:type="paragraph" w:styleId="Lijstalinea">
    <w:name w:val="List Paragraph"/>
    <w:basedOn w:val="Standaard"/>
    <w:uiPriority w:val="99"/>
    <w:qFormat/>
    <w:rsid w:val="00C17C12"/>
    <w:pPr>
      <w:ind w:left="720"/>
      <w:contextualSpacing/>
    </w:pPr>
  </w:style>
  <w:style w:type="character" w:styleId="Verwijzingopmerking">
    <w:name w:val="annotation reference"/>
    <w:basedOn w:val="Standaardalinea-lettertype"/>
    <w:uiPriority w:val="99"/>
    <w:semiHidden/>
    <w:locked/>
    <w:rsid w:val="00D1457C"/>
    <w:rPr>
      <w:rFonts w:cs="Times New Roman"/>
      <w:sz w:val="16"/>
      <w:szCs w:val="16"/>
    </w:rPr>
  </w:style>
  <w:style w:type="paragraph" w:styleId="Onderwerpvanopmerking">
    <w:name w:val="annotation subject"/>
    <w:basedOn w:val="Tekstopmerking"/>
    <w:next w:val="Tekstopmerking"/>
    <w:link w:val="OnderwerpvanopmerkingChar"/>
    <w:uiPriority w:val="99"/>
    <w:semiHidden/>
    <w:locked/>
    <w:rsid w:val="00D1457C"/>
    <w:rPr>
      <w:b/>
      <w:bCs/>
    </w:rPr>
  </w:style>
  <w:style w:type="character" w:customStyle="1" w:styleId="OnderwerpvanopmerkingChar">
    <w:name w:val="Onderwerp van opmerking Char"/>
    <w:basedOn w:val="TekstopmerkingChar"/>
    <w:link w:val="Onderwerpvanopmerking"/>
    <w:uiPriority w:val="99"/>
    <w:semiHidden/>
    <w:locked/>
    <w:rsid w:val="00912141"/>
    <w:rPr>
      <w:rFonts w:cs="Times New Roman"/>
      <w:b/>
      <w:bCs/>
      <w:sz w:val="20"/>
      <w:szCs w:val="20"/>
      <w:lang w:val="nl-NL" w:eastAsia="nl-NL"/>
    </w:rPr>
  </w:style>
  <w:style w:type="paragraph" w:customStyle="1" w:styleId="Lijstalinea1">
    <w:name w:val="Lijstalinea1"/>
    <w:basedOn w:val="Standaard"/>
    <w:uiPriority w:val="99"/>
    <w:rsid w:val="00380AAE"/>
    <w:pPr>
      <w:ind w:left="720"/>
      <w:contextualSpacing/>
    </w:pPr>
    <w:rPr>
      <w:rFonts w:ascii="Cambria" w:hAnsi="Cambria"/>
      <w:lang w:eastAsia="en-US"/>
    </w:rPr>
  </w:style>
  <w:style w:type="paragraph" w:styleId="Inhopg3">
    <w:name w:val="toc 3"/>
    <w:basedOn w:val="Standaard"/>
    <w:next w:val="Standaard"/>
    <w:autoRedefine/>
    <w:uiPriority w:val="39"/>
    <w:locked/>
    <w:rsid w:val="00F7696F"/>
    <w:pPr>
      <w:ind w:left="480"/>
    </w:pPr>
  </w:style>
  <w:style w:type="paragraph" w:customStyle="1" w:styleId="Default">
    <w:name w:val="Default"/>
    <w:rsid w:val="002D669F"/>
    <w:pPr>
      <w:autoSpaceDE w:val="0"/>
      <w:autoSpaceDN w:val="0"/>
      <w:adjustRightInd w:val="0"/>
    </w:pPr>
    <w:rPr>
      <w:rFonts w:ascii="Calibri" w:hAnsi="Calibri" w:cs="Calibri"/>
      <w:color w:val="000000"/>
      <w:sz w:val="24"/>
      <w:szCs w:val="24"/>
    </w:rPr>
  </w:style>
  <w:style w:type="character" w:styleId="GevolgdeHyperlink">
    <w:name w:val="FollowedHyperlink"/>
    <w:basedOn w:val="Standaardalinea-lettertype"/>
    <w:uiPriority w:val="99"/>
    <w:semiHidden/>
    <w:unhideWhenUsed/>
    <w:locked/>
    <w:rsid w:val="00CE1408"/>
    <w:rPr>
      <w:color w:val="800080" w:themeColor="followedHyperlink"/>
      <w:u w:val="single"/>
    </w:rPr>
  </w:style>
  <w:style w:type="table" w:styleId="Tabelraster">
    <w:name w:val="Table Grid"/>
    <w:basedOn w:val="Standaardtabel"/>
    <w:uiPriority w:val="59"/>
    <w:rsid w:val="00C30700"/>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0">
    <w:name w:val="A10"/>
    <w:uiPriority w:val="99"/>
    <w:rsid w:val="00E11E9B"/>
    <w:rPr>
      <w:rFonts w:cs="Avenir LT Std 55 Roman"/>
      <w:color w:val="000000"/>
      <w:sz w:val="17"/>
      <w:szCs w:val="17"/>
    </w:rPr>
  </w:style>
  <w:style w:type="character" w:customStyle="1" w:styleId="sityad">
    <w:name w:val="sityad"/>
    <w:basedOn w:val="Standaardalinea-lettertype"/>
    <w:rsid w:val="00E9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21561">
      <w:bodyDiv w:val="1"/>
      <w:marLeft w:val="0"/>
      <w:marRight w:val="0"/>
      <w:marTop w:val="0"/>
      <w:marBottom w:val="0"/>
      <w:divBdr>
        <w:top w:val="none" w:sz="0" w:space="0" w:color="auto"/>
        <w:left w:val="none" w:sz="0" w:space="0" w:color="auto"/>
        <w:bottom w:val="none" w:sz="0" w:space="0" w:color="auto"/>
        <w:right w:val="none" w:sz="0" w:space="0" w:color="auto"/>
      </w:divBdr>
    </w:div>
    <w:div w:id="330182783">
      <w:bodyDiv w:val="1"/>
      <w:marLeft w:val="0"/>
      <w:marRight w:val="0"/>
      <w:marTop w:val="0"/>
      <w:marBottom w:val="0"/>
      <w:divBdr>
        <w:top w:val="none" w:sz="0" w:space="0" w:color="auto"/>
        <w:left w:val="none" w:sz="0" w:space="0" w:color="auto"/>
        <w:bottom w:val="none" w:sz="0" w:space="0" w:color="auto"/>
        <w:right w:val="none" w:sz="0" w:space="0" w:color="auto"/>
      </w:divBdr>
    </w:div>
    <w:div w:id="387265791">
      <w:bodyDiv w:val="1"/>
      <w:marLeft w:val="0"/>
      <w:marRight w:val="0"/>
      <w:marTop w:val="0"/>
      <w:marBottom w:val="0"/>
      <w:divBdr>
        <w:top w:val="none" w:sz="0" w:space="0" w:color="auto"/>
        <w:left w:val="none" w:sz="0" w:space="0" w:color="auto"/>
        <w:bottom w:val="none" w:sz="0" w:space="0" w:color="auto"/>
        <w:right w:val="none" w:sz="0" w:space="0" w:color="auto"/>
      </w:divBdr>
    </w:div>
    <w:div w:id="652221737">
      <w:bodyDiv w:val="1"/>
      <w:marLeft w:val="0"/>
      <w:marRight w:val="0"/>
      <w:marTop w:val="0"/>
      <w:marBottom w:val="0"/>
      <w:divBdr>
        <w:top w:val="none" w:sz="0" w:space="0" w:color="auto"/>
        <w:left w:val="none" w:sz="0" w:space="0" w:color="auto"/>
        <w:bottom w:val="none" w:sz="0" w:space="0" w:color="auto"/>
        <w:right w:val="none" w:sz="0" w:space="0" w:color="auto"/>
      </w:divBdr>
    </w:div>
    <w:div w:id="682126877">
      <w:bodyDiv w:val="1"/>
      <w:marLeft w:val="0"/>
      <w:marRight w:val="0"/>
      <w:marTop w:val="0"/>
      <w:marBottom w:val="0"/>
      <w:divBdr>
        <w:top w:val="none" w:sz="0" w:space="0" w:color="auto"/>
        <w:left w:val="none" w:sz="0" w:space="0" w:color="auto"/>
        <w:bottom w:val="none" w:sz="0" w:space="0" w:color="auto"/>
        <w:right w:val="none" w:sz="0" w:space="0" w:color="auto"/>
      </w:divBdr>
    </w:div>
    <w:div w:id="858587435">
      <w:bodyDiv w:val="1"/>
      <w:marLeft w:val="0"/>
      <w:marRight w:val="0"/>
      <w:marTop w:val="0"/>
      <w:marBottom w:val="0"/>
      <w:divBdr>
        <w:top w:val="none" w:sz="0" w:space="0" w:color="auto"/>
        <w:left w:val="none" w:sz="0" w:space="0" w:color="auto"/>
        <w:bottom w:val="none" w:sz="0" w:space="0" w:color="auto"/>
        <w:right w:val="none" w:sz="0" w:space="0" w:color="auto"/>
      </w:divBdr>
    </w:div>
    <w:div w:id="1188835600">
      <w:bodyDiv w:val="1"/>
      <w:marLeft w:val="0"/>
      <w:marRight w:val="0"/>
      <w:marTop w:val="0"/>
      <w:marBottom w:val="0"/>
      <w:divBdr>
        <w:top w:val="none" w:sz="0" w:space="0" w:color="auto"/>
        <w:left w:val="none" w:sz="0" w:space="0" w:color="auto"/>
        <w:bottom w:val="none" w:sz="0" w:space="0" w:color="auto"/>
        <w:right w:val="none" w:sz="0" w:space="0" w:color="auto"/>
      </w:divBdr>
    </w:div>
    <w:div w:id="1195580968">
      <w:bodyDiv w:val="1"/>
      <w:marLeft w:val="0"/>
      <w:marRight w:val="0"/>
      <w:marTop w:val="0"/>
      <w:marBottom w:val="0"/>
      <w:divBdr>
        <w:top w:val="none" w:sz="0" w:space="0" w:color="auto"/>
        <w:left w:val="none" w:sz="0" w:space="0" w:color="auto"/>
        <w:bottom w:val="none" w:sz="0" w:space="0" w:color="auto"/>
        <w:right w:val="none" w:sz="0" w:space="0" w:color="auto"/>
      </w:divBdr>
    </w:div>
    <w:div w:id="1415395594">
      <w:bodyDiv w:val="1"/>
      <w:marLeft w:val="0"/>
      <w:marRight w:val="0"/>
      <w:marTop w:val="0"/>
      <w:marBottom w:val="0"/>
      <w:divBdr>
        <w:top w:val="none" w:sz="0" w:space="0" w:color="auto"/>
        <w:left w:val="none" w:sz="0" w:space="0" w:color="auto"/>
        <w:bottom w:val="none" w:sz="0" w:space="0" w:color="auto"/>
        <w:right w:val="none" w:sz="0" w:space="0" w:color="auto"/>
      </w:divBdr>
    </w:div>
    <w:div w:id="1529490948">
      <w:bodyDiv w:val="1"/>
      <w:marLeft w:val="0"/>
      <w:marRight w:val="0"/>
      <w:marTop w:val="0"/>
      <w:marBottom w:val="0"/>
      <w:divBdr>
        <w:top w:val="none" w:sz="0" w:space="0" w:color="auto"/>
        <w:left w:val="none" w:sz="0" w:space="0" w:color="auto"/>
        <w:bottom w:val="none" w:sz="0" w:space="0" w:color="auto"/>
        <w:right w:val="none" w:sz="0" w:space="0" w:color="auto"/>
      </w:divBdr>
    </w:div>
    <w:div w:id="1723476236">
      <w:bodyDiv w:val="1"/>
      <w:marLeft w:val="0"/>
      <w:marRight w:val="0"/>
      <w:marTop w:val="0"/>
      <w:marBottom w:val="0"/>
      <w:divBdr>
        <w:top w:val="none" w:sz="0" w:space="0" w:color="auto"/>
        <w:left w:val="none" w:sz="0" w:space="0" w:color="auto"/>
        <w:bottom w:val="none" w:sz="0" w:space="0" w:color="auto"/>
        <w:right w:val="none" w:sz="0" w:space="0" w:color="auto"/>
      </w:divBdr>
    </w:div>
    <w:div w:id="1794443894">
      <w:bodyDiv w:val="1"/>
      <w:marLeft w:val="0"/>
      <w:marRight w:val="0"/>
      <w:marTop w:val="0"/>
      <w:marBottom w:val="0"/>
      <w:divBdr>
        <w:top w:val="none" w:sz="0" w:space="0" w:color="auto"/>
        <w:left w:val="none" w:sz="0" w:space="0" w:color="auto"/>
        <w:bottom w:val="none" w:sz="0" w:space="0" w:color="auto"/>
        <w:right w:val="none" w:sz="0" w:space="0" w:color="auto"/>
      </w:divBdr>
    </w:div>
    <w:div w:id="1965884272">
      <w:marLeft w:val="0"/>
      <w:marRight w:val="0"/>
      <w:marTop w:val="0"/>
      <w:marBottom w:val="0"/>
      <w:divBdr>
        <w:top w:val="none" w:sz="0" w:space="0" w:color="auto"/>
        <w:left w:val="none" w:sz="0" w:space="0" w:color="auto"/>
        <w:bottom w:val="none" w:sz="0" w:space="0" w:color="auto"/>
        <w:right w:val="none" w:sz="0" w:space="0" w:color="auto"/>
      </w:divBdr>
    </w:div>
    <w:div w:id="1965884273">
      <w:marLeft w:val="0"/>
      <w:marRight w:val="0"/>
      <w:marTop w:val="0"/>
      <w:marBottom w:val="0"/>
      <w:divBdr>
        <w:top w:val="none" w:sz="0" w:space="0" w:color="auto"/>
        <w:left w:val="none" w:sz="0" w:space="0" w:color="auto"/>
        <w:bottom w:val="none" w:sz="0" w:space="0" w:color="auto"/>
        <w:right w:val="none" w:sz="0" w:space="0" w:color="auto"/>
      </w:divBdr>
    </w:div>
    <w:div w:id="1965884274">
      <w:marLeft w:val="0"/>
      <w:marRight w:val="0"/>
      <w:marTop w:val="0"/>
      <w:marBottom w:val="0"/>
      <w:divBdr>
        <w:top w:val="none" w:sz="0" w:space="0" w:color="auto"/>
        <w:left w:val="none" w:sz="0" w:space="0" w:color="auto"/>
        <w:bottom w:val="none" w:sz="0" w:space="0" w:color="auto"/>
        <w:right w:val="none" w:sz="0" w:space="0" w:color="auto"/>
      </w:divBdr>
    </w:div>
    <w:div w:id="1965884275">
      <w:marLeft w:val="0"/>
      <w:marRight w:val="0"/>
      <w:marTop w:val="0"/>
      <w:marBottom w:val="0"/>
      <w:divBdr>
        <w:top w:val="none" w:sz="0" w:space="0" w:color="auto"/>
        <w:left w:val="none" w:sz="0" w:space="0" w:color="auto"/>
        <w:bottom w:val="none" w:sz="0" w:space="0" w:color="auto"/>
        <w:right w:val="none" w:sz="0" w:space="0" w:color="auto"/>
      </w:divBdr>
    </w:div>
    <w:div w:id="1965884276">
      <w:marLeft w:val="0"/>
      <w:marRight w:val="0"/>
      <w:marTop w:val="0"/>
      <w:marBottom w:val="0"/>
      <w:divBdr>
        <w:top w:val="none" w:sz="0" w:space="0" w:color="auto"/>
        <w:left w:val="none" w:sz="0" w:space="0" w:color="auto"/>
        <w:bottom w:val="none" w:sz="0" w:space="0" w:color="auto"/>
        <w:right w:val="none" w:sz="0" w:space="0" w:color="auto"/>
      </w:divBdr>
    </w:div>
    <w:div w:id="1965884277">
      <w:marLeft w:val="0"/>
      <w:marRight w:val="0"/>
      <w:marTop w:val="0"/>
      <w:marBottom w:val="0"/>
      <w:divBdr>
        <w:top w:val="none" w:sz="0" w:space="0" w:color="auto"/>
        <w:left w:val="none" w:sz="0" w:space="0" w:color="auto"/>
        <w:bottom w:val="none" w:sz="0" w:space="0" w:color="auto"/>
        <w:right w:val="none" w:sz="0" w:space="0" w:color="auto"/>
      </w:divBdr>
    </w:div>
    <w:div w:id="1965884278">
      <w:marLeft w:val="0"/>
      <w:marRight w:val="0"/>
      <w:marTop w:val="0"/>
      <w:marBottom w:val="0"/>
      <w:divBdr>
        <w:top w:val="none" w:sz="0" w:space="0" w:color="auto"/>
        <w:left w:val="none" w:sz="0" w:space="0" w:color="auto"/>
        <w:bottom w:val="none" w:sz="0" w:space="0" w:color="auto"/>
        <w:right w:val="none" w:sz="0" w:space="0" w:color="auto"/>
      </w:divBdr>
    </w:div>
    <w:div w:id="1965884279">
      <w:marLeft w:val="0"/>
      <w:marRight w:val="0"/>
      <w:marTop w:val="0"/>
      <w:marBottom w:val="0"/>
      <w:divBdr>
        <w:top w:val="none" w:sz="0" w:space="0" w:color="auto"/>
        <w:left w:val="none" w:sz="0" w:space="0" w:color="auto"/>
        <w:bottom w:val="none" w:sz="0" w:space="0" w:color="auto"/>
        <w:right w:val="none" w:sz="0" w:space="0" w:color="auto"/>
      </w:divBdr>
    </w:div>
    <w:div w:id="1965884280">
      <w:marLeft w:val="0"/>
      <w:marRight w:val="0"/>
      <w:marTop w:val="0"/>
      <w:marBottom w:val="0"/>
      <w:divBdr>
        <w:top w:val="none" w:sz="0" w:space="0" w:color="auto"/>
        <w:left w:val="none" w:sz="0" w:space="0" w:color="auto"/>
        <w:bottom w:val="none" w:sz="0" w:space="0" w:color="auto"/>
        <w:right w:val="none" w:sz="0" w:space="0" w:color="auto"/>
      </w:divBdr>
    </w:div>
    <w:div w:id="1965884281">
      <w:marLeft w:val="0"/>
      <w:marRight w:val="0"/>
      <w:marTop w:val="0"/>
      <w:marBottom w:val="0"/>
      <w:divBdr>
        <w:top w:val="none" w:sz="0" w:space="0" w:color="auto"/>
        <w:left w:val="none" w:sz="0" w:space="0" w:color="auto"/>
        <w:bottom w:val="none" w:sz="0" w:space="0" w:color="auto"/>
        <w:right w:val="none" w:sz="0" w:space="0" w:color="auto"/>
      </w:divBdr>
    </w:div>
    <w:div w:id="1965884282">
      <w:marLeft w:val="0"/>
      <w:marRight w:val="0"/>
      <w:marTop w:val="0"/>
      <w:marBottom w:val="0"/>
      <w:divBdr>
        <w:top w:val="none" w:sz="0" w:space="0" w:color="auto"/>
        <w:left w:val="none" w:sz="0" w:space="0" w:color="auto"/>
        <w:bottom w:val="none" w:sz="0" w:space="0" w:color="auto"/>
        <w:right w:val="none" w:sz="0" w:space="0" w:color="auto"/>
      </w:divBdr>
      <w:divsChild>
        <w:div w:id="1965884283">
          <w:marLeft w:val="0"/>
          <w:marRight w:val="0"/>
          <w:marTop w:val="0"/>
          <w:marBottom w:val="0"/>
          <w:divBdr>
            <w:top w:val="none" w:sz="0" w:space="0" w:color="auto"/>
            <w:left w:val="none" w:sz="0" w:space="0" w:color="auto"/>
            <w:bottom w:val="none" w:sz="0" w:space="0" w:color="auto"/>
            <w:right w:val="none" w:sz="0" w:space="0" w:color="auto"/>
          </w:divBdr>
        </w:div>
      </w:divsChild>
    </w:div>
    <w:div w:id="1965884284">
      <w:marLeft w:val="0"/>
      <w:marRight w:val="0"/>
      <w:marTop w:val="0"/>
      <w:marBottom w:val="0"/>
      <w:divBdr>
        <w:top w:val="none" w:sz="0" w:space="0" w:color="auto"/>
        <w:left w:val="none" w:sz="0" w:space="0" w:color="auto"/>
        <w:bottom w:val="none" w:sz="0" w:space="0" w:color="auto"/>
        <w:right w:val="none" w:sz="0" w:space="0" w:color="auto"/>
      </w:divBdr>
    </w:div>
    <w:div w:id="1965884285">
      <w:marLeft w:val="0"/>
      <w:marRight w:val="0"/>
      <w:marTop w:val="0"/>
      <w:marBottom w:val="0"/>
      <w:divBdr>
        <w:top w:val="none" w:sz="0" w:space="0" w:color="auto"/>
        <w:left w:val="none" w:sz="0" w:space="0" w:color="auto"/>
        <w:bottom w:val="none" w:sz="0" w:space="0" w:color="auto"/>
        <w:right w:val="none" w:sz="0" w:space="0" w:color="auto"/>
      </w:divBdr>
    </w:div>
    <w:div w:id="1969890836">
      <w:bodyDiv w:val="1"/>
      <w:marLeft w:val="0"/>
      <w:marRight w:val="0"/>
      <w:marTop w:val="0"/>
      <w:marBottom w:val="0"/>
      <w:divBdr>
        <w:top w:val="none" w:sz="0" w:space="0" w:color="auto"/>
        <w:left w:val="none" w:sz="0" w:space="0" w:color="auto"/>
        <w:bottom w:val="none" w:sz="0" w:space="0" w:color="auto"/>
        <w:right w:val="none" w:sz="0" w:space="0" w:color="auto"/>
      </w:divBdr>
    </w:div>
    <w:div w:id="1990938780">
      <w:bodyDiv w:val="1"/>
      <w:marLeft w:val="0"/>
      <w:marRight w:val="0"/>
      <w:marTop w:val="0"/>
      <w:marBottom w:val="0"/>
      <w:divBdr>
        <w:top w:val="none" w:sz="0" w:space="0" w:color="auto"/>
        <w:left w:val="none" w:sz="0" w:space="0" w:color="auto"/>
        <w:bottom w:val="none" w:sz="0" w:space="0" w:color="auto"/>
        <w:right w:val="none" w:sz="0" w:space="0" w:color="auto"/>
      </w:divBdr>
    </w:div>
    <w:div w:id="20732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msterdam.nl/topscore" TargetMode="External"/><Relationship Id="rId18" Type="http://schemas.openxmlformats.org/officeDocument/2006/relationships/hyperlink" Target="mailto:p.oldenkamp@amsterdam.nl" TargetMode="External"/><Relationship Id="rId26" Type="http://schemas.openxmlformats.org/officeDocument/2006/relationships/hyperlink" Target="mailto:f.dunselman@amsterdam.nl" TargetMode="External"/><Relationship Id="rId39" Type="http://schemas.openxmlformats.org/officeDocument/2006/relationships/hyperlink" Target="mailto:j.den.ouden@amsterdam.nl" TargetMode="External"/><Relationship Id="rId21" Type="http://schemas.openxmlformats.org/officeDocument/2006/relationships/hyperlink" Target="mailto:temke@sportserviceamsterdam.nl%20" TargetMode="External"/><Relationship Id="rId34" Type="http://schemas.openxmlformats.org/officeDocument/2006/relationships/hyperlink" Target="mailto:e.brandsma@amsterdam.nl" TargetMode="External"/><Relationship Id="rId42" Type="http://schemas.openxmlformats.org/officeDocument/2006/relationships/hyperlink" Target="mailto:m.heije@amsterdam.nl" TargetMode="External"/><Relationship Id="rId47" Type="http://schemas.openxmlformats.org/officeDocument/2006/relationships/hyperlink" Target="mailto:wklugt@dynamo-amsterdam.nl" TargetMode="External"/><Relationship Id="rId50" Type="http://schemas.openxmlformats.org/officeDocument/2006/relationships/hyperlink" Target="mailto:c.boom@amsterdam.nl" TargetMode="External"/><Relationship Id="rId55" Type="http://schemas.openxmlformats.org/officeDocument/2006/relationships/hyperlink" Target="mailto:z.veldhuizen@amsterdam.n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u.vreds@amsterdam.nl" TargetMode="External"/><Relationship Id="rId29" Type="http://schemas.openxmlformats.org/officeDocument/2006/relationships/hyperlink" Target="mailto:m.barrett@amsterdam.nl" TargetMode="External"/><Relationship Id="rId41" Type="http://schemas.openxmlformats.org/officeDocument/2006/relationships/hyperlink" Target="mailto:t.hammer@amsterdam.nl" TargetMode="External"/><Relationship Id="rId54" Type="http://schemas.openxmlformats.org/officeDocument/2006/relationships/hyperlink" Target="mailto:r.graanoogst@amsterdam.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sterdam.nl/jumpin" TargetMode="External"/><Relationship Id="rId24" Type="http://schemas.openxmlformats.org/officeDocument/2006/relationships/hyperlink" Target="mailto:l.kramer@amsterdam.nl" TargetMode="External"/><Relationship Id="rId32" Type="http://schemas.openxmlformats.org/officeDocument/2006/relationships/hyperlink" Target="mailto:trainers@sportserviceamsterdam.nl" TargetMode="External"/><Relationship Id="rId37" Type="http://schemas.openxmlformats.org/officeDocument/2006/relationships/hyperlink" Target="mailto:s.aardenburg@amsterdam.nl" TargetMode="External"/><Relationship Id="rId40" Type="http://schemas.openxmlformats.org/officeDocument/2006/relationships/hyperlink" Target="https://hangouts.google.com/?action=chat&amp;pn=%2B31612223159&amp;hl=nl&amp;authuser=0" TargetMode="External"/><Relationship Id="rId45" Type="http://schemas.openxmlformats.org/officeDocument/2006/relationships/hyperlink" Target="mailto:m.bosse@combiwel.nl" TargetMode="External"/><Relationship Id="rId53" Type="http://schemas.openxmlformats.org/officeDocument/2006/relationships/hyperlink" Target="mailto:l.zuidema@amsterdam.nl" TargetMode="External"/><Relationship Id="rId58"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p.schuurman@amsterdam.nl" TargetMode="External"/><Relationship Id="rId28" Type="http://schemas.openxmlformats.org/officeDocument/2006/relationships/hyperlink" Target="mailto:p.verheul@amsterdam.nl" TargetMode="External"/><Relationship Id="rId36" Type="http://schemas.openxmlformats.org/officeDocument/2006/relationships/hyperlink" Target="mailto:m.eelman@amsterdam.nl" TargetMode="External"/><Relationship Id="rId49" Type="http://schemas.openxmlformats.org/officeDocument/2006/relationships/hyperlink" Target="mailto:Leonie.huizinga@amsterdam.nl" TargetMode="External"/><Relationship Id="rId57" Type="http://schemas.openxmlformats.org/officeDocument/2006/relationships/footer" Target="footer3.xml"/><Relationship Id="rId61" Type="http://schemas.openxmlformats.org/officeDocument/2006/relationships/theme" Target="theme/theme1.xml"/><Relationship Id="rId10" Type="http://schemas.openxmlformats.org/officeDocument/2006/relationships/hyperlink" Target="https://www.amsterdam.nl/bestuur-organisatie/organisatie/sociaal/sport-bos/sportbeleid/sport-en-beweegplan/" TargetMode="External"/><Relationship Id="rId19" Type="http://schemas.openxmlformats.org/officeDocument/2006/relationships/hyperlink" Target="mailto:ttoonen@sportserviceamsterdam.nl" TargetMode="External"/><Relationship Id="rId31" Type="http://schemas.openxmlformats.org/officeDocument/2006/relationships/hyperlink" Target="mailto:m.smid@amsterdam.nl" TargetMode="External"/><Relationship Id="rId44" Type="http://schemas.openxmlformats.org/officeDocument/2006/relationships/hyperlink" Target="mailto:ekruijswijk@dynamo-amsterdam.nl" TargetMode="External"/><Relationship Id="rId52" Type="http://schemas.openxmlformats.org/officeDocument/2006/relationships/hyperlink" Target="mailto:m.mekkes@amsterdam.nl"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goo.gl/XLz8es" TargetMode="External"/><Relationship Id="rId22" Type="http://schemas.openxmlformats.org/officeDocument/2006/relationships/hyperlink" Target="mailto:m.posthumus@amsterdam.nl" TargetMode="External"/><Relationship Id="rId27" Type="http://schemas.openxmlformats.org/officeDocument/2006/relationships/hyperlink" Target="mailto:e.klatt@amsterdam.nl" TargetMode="External"/><Relationship Id="rId30" Type="http://schemas.openxmlformats.org/officeDocument/2006/relationships/hyperlink" Target="mailto:wayne@heatwavecompany.nl%20%20%20" TargetMode="External"/><Relationship Id="rId35" Type="http://schemas.openxmlformats.org/officeDocument/2006/relationships/hyperlink" Target="mailto:m.eelman@amsterdam.nl" TargetMode="External"/><Relationship Id="rId43" Type="http://schemas.openxmlformats.org/officeDocument/2006/relationships/hyperlink" Target="mailto:d.hijzelendoorn@amsterdam.nl" TargetMode="External"/><Relationship Id="rId48" Type="http://schemas.openxmlformats.org/officeDocument/2006/relationships/hyperlink" Target="mailto:d.staphorst@amsterdam.nl" TargetMode="External"/><Relationship Id="rId56" Type="http://schemas.openxmlformats.org/officeDocument/2006/relationships/hyperlink" Target="mailto:anouk@sciandri.com" TargetMode="External"/><Relationship Id="rId8" Type="http://schemas.openxmlformats.org/officeDocument/2006/relationships/endnotes" Target="endnotes.xml"/><Relationship Id="rId51" Type="http://schemas.openxmlformats.org/officeDocument/2006/relationships/hyperlink" Target="mailto:j.van.dalen@amsterdam.nl" TargetMode="External"/><Relationship Id="rId3" Type="http://schemas.openxmlformats.org/officeDocument/2006/relationships/styles" Target="styles.xml"/><Relationship Id="rId12" Type="http://schemas.openxmlformats.org/officeDocument/2006/relationships/hyperlink" Target="https://www.amsterdam.nl/sport/scholen/topscore-amsterdam/" TargetMode="External"/><Relationship Id="rId17" Type="http://schemas.openxmlformats.org/officeDocument/2006/relationships/hyperlink" Target="mailto:s.manav%40amsterdam.nl" TargetMode="External"/><Relationship Id="rId25" Type="http://schemas.openxmlformats.org/officeDocument/2006/relationships/hyperlink" Target="mailto:p.goncalves@amsterdam.nl" TargetMode="External"/><Relationship Id="rId33" Type="http://schemas.openxmlformats.org/officeDocument/2006/relationships/hyperlink" Target="mailto:trainers@sportserviceamsterdam.nl" TargetMode="External"/><Relationship Id="rId38" Type="http://schemas.openxmlformats.org/officeDocument/2006/relationships/hyperlink" Target="mailto:s.v.mook@amsterdam.nl" TargetMode="External"/><Relationship Id="rId46" Type="http://schemas.openxmlformats.org/officeDocument/2006/relationships/hyperlink" Target="mailto:m.cats@combiwel.nl" TargetMode="External"/><Relationship Id="rId59" Type="http://schemas.openxmlformats.org/officeDocument/2006/relationships/hyperlink" Target="https://www.poraad.nl/nieuws-en-achtergronden/gebruik-beeldmateriaal-door-scholen-vraagt-aandac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162B-9DDC-4C43-80A3-5D8840A85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AF6B7E88.dotm</Template>
  <TotalTime>1</TotalTime>
  <Pages>33</Pages>
  <Words>9502</Words>
  <Characters>52264</Characters>
  <Application>Microsoft Office Word</Application>
  <DocSecurity>4</DocSecurity>
  <Lines>435</Lines>
  <Paragraphs>123</Paragraphs>
  <ScaleCrop>false</ScaleCrop>
  <HeadingPairs>
    <vt:vector size="2" baseType="variant">
      <vt:variant>
        <vt:lpstr>Titel</vt:lpstr>
      </vt:variant>
      <vt:variant>
        <vt:i4>1</vt:i4>
      </vt:variant>
    </vt:vector>
  </HeadingPairs>
  <TitlesOfParts>
    <vt:vector size="1" baseType="lpstr">
      <vt:lpstr>1</vt:lpstr>
    </vt:vector>
  </TitlesOfParts>
  <Company>Gemeente Amsterdam</Company>
  <LinksUpToDate>false</LinksUpToDate>
  <CharactersWithSpaces>61643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Matthew Eelman</dc:creator>
  <cp:lastModifiedBy>Felipe dos Santos Mota</cp:lastModifiedBy>
  <cp:revision>2</cp:revision>
  <cp:lastPrinted>2017-09-25T14:30:00Z</cp:lastPrinted>
  <dcterms:created xsi:type="dcterms:W3CDTF">2017-10-02T15:26:00Z</dcterms:created>
  <dcterms:modified xsi:type="dcterms:W3CDTF">2017-10-02T15:26:00Z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2111063813</vt:i4>
  </property>
</Properties>
</file>